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CF6" w:rsidRDefault="00651AD6">
      <w:pPr>
        <w:adjustRightInd w:val="0"/>
        <w:snapToGrid w:val="0"/>
        <w:spacing w:afterLines="50" w:after="156" w:line="500" w:lineRule="exact"/>
        <w:rPr>
          <w:rFonts w:eastAsia="方正小标宋简体"/>
          <w:sz w:val="36"/>
          <w:szCs w:val="30"/>
        </w:rPr>
      </w:pPr>
      <w:r w:rsidRPr="00F30CF6">
        <w:rPr>
          <w:rFonts w:ascii="黑体" w:eastAsia="黑体" w:hAnsi="黑体" w:hint="eastAsia"/>
          <w:b/>
          <w:sz w:val="32"/>
          <w:szCs w:val="30"/>
        </w:rPr>
        <w:t>附件</w:t>
      </w:r>
      <w:r w:rsidR="00F30CF6">
        <w:rPr>
          <w:rFonts w:ascii="黑体" w:eastAsia="黑体" w:hAnsi="黑体" w:hint="eastAsia"/>
          <w:b/>
          <w:sz w:val="32"/>
          <w:szCs w:val="30"/>
        </w:rPr>
        <w:t>1</w:t>
      </w:r>
      <w:r w:rsidRPr="00F30CF6">
        <w:rPr>
          <w:rFonts w:ascii="黑体" w:eastAsia="黑体" w:hAnsi="黑体"/>
          <w:b/>
          <w:sz w:val="40"/>
          <w:szCs w:val="30"/>
        </w:rPr>
        <w:t xml:space="preserve"> </w:t>
      </w:r>
      <w:r>
        <w:rPr>
          <w:rFonts w:eastAsia="方正小标宋简体"/>
          <w:sz w:val="36"/>
          <w:szCs w:val="30"/>
        </w:rPr>
        <w:t xml:space="preserve">           </w:t>
      </w:r>
      <w:r w:rsidR="00F30CF6">
        <w:rPr>
          <w:rFonts w:eastAsia="方正小标宋简体"/>
          <w:sz w:val="36"/>
          <w:szCs w:val="30"/>
        </w:rPr>
        <w:t xml:space="preserve">  </w:t>
      </w:r>
    </w:p>
    <w:p w:rsidR="002A0679" w:rsidRDefault="002A0679">
      <w:pPr>
        <w:adjustRightInd w:val="0"/>
        <w:snapToGrid w:val="0"/>
        <w:spacing w:afterLines="50" w:after="156" w:line="500" w:lineRule="exact"/>
        <w:rPr>
          <w:rFonts w:eastAsia="方正小标宋简体"/>
          <w:sz w:val="36"/>
          <w:szCs w:val="30"/>
        </w:rPr>
      </w:pPr>
    </w:p>
    <w:p w:rsidR="00394BF6" w:rsidRDefault="00651AD6" w:rsidP="00F30CF6">
      <w:pPr>
        <w:adjustRightInd w:val="0"/>
        <w:snapToGrid w:val="0"/>
        <w:spacing w:afterLines="50" w:after="156" w:line="500" w:lineRule="exact"/>
        <w:jc w:val="center"/>
        <w:rPr>
          <w:rFonts w:eastAsia="方正小标宋简体"/>
          <w:sz w:val="36"/>
          <w:szCs w:val="30"/>
        </w:rPr>
      </w:pPr>
      <w:r>
        <w:rPr>
          <w:rFonts w:eastAsia="方正小标宋简体"/>
          <w:b/>
          <w:sz w:val="36"/>
          <w:szCs w:val="30"/>
        </w:rPr>
        <w:t>高</w:t>
      </w:r>
      <w:r>
        <w:rPr>
          <w:rFonts w:eastAsia="方正小标宋简体" w:hint="eastAsia"/>
          <w:b/>
          <w:sz w:val="36"/>
          <w:szCs w:val="30"/>
        </w:rPr>
        <w:t>等</w:t>
      </w:r>
      <w:r>
        <w:rPr>
          <w:rFonts w:eastAsia="方正小标宋简体"/>
          <w:b/>
          <w:sz w:val="36"/>
          <w:szCs w:val="30"/>
        </w:rPr>
        <w:t>学校实验室安全检查项目</w:t>
      </w:r>
      <w:r>
        <w:rPr>
          <w:rFonts w:eastAsia="方正小标宋简体" w:hint="eastAsia"/>
          <w:b/>
          <w:sz w:val="36"/>
          <w:szCs w:val="30"/>
        </w:rPr>
        <w:t>表</w:t>
      </w:r>
      <w:r>
        <w:rPr>
          <w:rFonts w:eastAsia="方正小标宋简体"/>
          <w:b/>
          <w:sz w:val="36"/>
          <w:szCs w:val="30"/>
        </w:rPr>
        <w:t>（</w:t>
      </w:r>
      <w:r>
        <w:rPr>
          <w:rFonts w:eastAsia="方正小标宋简体"/>
          <w:b/>
          <w:sz w:val="36"/>
          <w:szCs w:val="30"/>
        </w:rPr>
        <w:t>201</w:t>
      </w:r>
      <w:r>
        <w:rPr>
          <w:rFonts w:eastAsia="方正小标宋简体" w:hint="eastAsia"/>
          <w:b/>
          <w:sz w:val="36"/>
          <w:szCs w:val="30"/>
        </w:rPr>
        <w:t>8</w:t>
      </w:r>
      <w:r>
        <w:rPr>
          <w:rFonts w:eastAsia="方正小标宋简体"/>
          <w:b/>
          <w:sz w:val="36"/>
          <w:szCs w:val="30"/>
        </w:rPr>
        <w:t>）</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5810"/>
        <w:gridCol w:w="3260"/>
        <w:gridCol w:w="425"/>
        <w:gridCol w:w="425"/>
        <w:gridCol w:w="426"/>
        <w:gridCol w:w="3260"/>
      </w:tblGrid>
      <w:tr w:rsidR="00394BF6">
        <w:trPr>
          <w:trHeight w:val="369"/>
          <w:tblHeader/>
          <w:jc w:val="center"/>
        </w:trPr>
        <w:tc>
          <w:tcPr>
            <w:tcW w:w="848"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b/>
                <w:bCs/>
                <w:kern w:val="0"/>
                <w:szCs w:val="21"/>
              </w:rPr>
              <w:t>序号</w:t>
            </w:r>
          </w:p>
        </w:tc>
        <w:tc>
          <w:tcPr>
            <w:tcW w:w="5810"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b/>
                <w:bCs/>
                <w:kern w:val="0"/>
                <w:szCs w:val="21"/>
              </w:rPr>
              <w:t>检查项目</w:t>
            </w:r>
          </w:p>
        </w:tc>
        <w:tc>
          <w:tcPr>
            <w:tcW w:w="3260"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hint="eastAsia"/>
                <w:b/>
                <w:bCs/>
                <w:kern w:val="0"/>
                <w:szCs w:val="21"/>
              </w:rPr>
              <w:t>检查</w:t>
            </w:r>
            <w:r>
              <w:rPr>
                <w:rFonts w:eastAsia="黑体"/>
                <w:b/>
                <w:bCs/>
                <w:kern w:val="0"/>
                <w:szCs w:val="21"/>
              </w:rPr>
              <w:t>要点</w:t>
            </w:r>
          </w:p>
        </w:tc>
        <w:tc>
          <w:tcPr>
            <w:tcW w:w="4536" w:type="dxa"/>
            <w:gridSpan w:val="4"/>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hint="eastAsia"/>
                <w:b/>
                <w:bCs/>
                <w:kern w:val="0"/>
                <w:szCs w:val="21"/>
              </w:rPr>
              <w:t>检查结果</w:t>
            </w:r>
          </w:p>
        </w:tc>
      </w:tr>
      <w:tr w:rsidR="00394BF6">
        <w:trPr>
          <w:trHeight w:val="369"/>
          <w:tblHeader/>
          <w:jc w:val="center"/>
        </w:trPr>
        <w:tc>
          <w:tcPr>
            <w:tcW w:w="848"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5810"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3260"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425" w:type="dxa"/>
            <w:shd w:val="clear" w:color="auto" w:fill="auto"/>
            <w:tcMar>
              <w:top w:w="28" w:type="dxa"/>
              <w:left w:w="45" w:type="dxa"/>
              <w:bottom w:w="28" w:type="dxa"/>
              <w:right w:w="45"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符</w:t>
            </w:r>
          </w:p>
          <w:p w:rsidR="00394BF6" w:rsidRDefault="00394BF6">
            <w:pPr>
              <w:spacing w:line="240" w:lineRule="exact"/>
              <w:jc w:val="center"/>
              <w:rPr>
                <w:rFonts w:eastAsia="黑体"/>
                <w:b/>
                <w:bCs/>
                <w:kern w:val="0"/>
                <w:szCs w:val="21"/>
              </w:rPr>
            </w:pPr>
          </w:p>
          <w:p w:rsidR="00394BF6" w:rsidRDefault="00651AD6">
            <w:pPr>
              <w:spacing w:line="240" w:lineRule="exact"/>
              <w:jc w:val="center"/>
              <w:rPr>
                <w:rFonts w:eastAsia="黑体"/>
                <w:b/>
                <w:bCs/>
                <w:kern w:val="0"/>
                <w:szCs w:val="21"/>
              </w:rPr>
            </w:pPr>
            <w:r>
              <w:rPr>
                <w:rFonts w:eastAsia="黑体" w:hint="eastAsia"/>
                <w:b/>
                <w:bCs/>
                <w:kern w:val="0"/>
                <w:szCs w:val="21"/>
              </w:rPr>
              <w:t>合</w:t>
            </w:r>
          </w:p>
        </w:tc>
        <w:tc>
          <w:tcPr>
            <w:tcW w:w="425" w:type="dxa"/>
            <w:tcMar>
              <w:top w:w="28" w:type="dxa"/>
              <w:bottom w:w="28"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不</w:t>
            </w:r>
          </w:p>
          <w:p w:rsidR="00394BF6" w:rsidRDefault="00651AD6">
            <w:pPr>
              <w:spacing w:line="240" w:lineRule="exact"/>
              <w:jc w:val="center"/>
              <w:rPr>
                <w:rFonts w:eastAsia="黑体"/>
                <w:b/>
                <w:bCs/>
                <w:kern w:val="0"/>
                <w:szCs w:val="21"/>
              </w:rPr>
            </w:pPr>
            <w:r>
              <w:rPr>
                <w:rFonts w:eastAsia="黑体" w:hint="eastAsia"/>
                <w:b/>
                <w:bCs/>
                <w:kern w:val="0"/>
                <w:szCs w:val="21"/>
              </w:rPr>
              <w:t>符</w:t>
            </w:r>
          </w:p>
          <w:p w:rsidR="00394BF6" w:rsidRDefault="00651AD6">
            <w:pPr>
              <w:spacing w:line="240" w:lineRule="exact"/>
              <w:jc w:val="center"/>
              <w:rPr>
                <w:rFonts w:eastAsia="黑体"/>
                <w:b/>
                <w:bCs/>
                <w:kern w:val="0"/>
                <w:szCs w:val="21"/>
              </w:rPr>
            </w:pPr>
            <w:r>
              <w:rPr>
                <w:rFonts w:eastAsia="黑体" w:hint="eastAsia"/>
                <w:b/>
                <w:bCs/>
                <w:kern w:val="0"/>
                <w:szCs w:val="21"/>
              </w:rPr>
              <w:t>合</w:t>
            </w:r>
          </w:p>
        </w:tc>
        <w:tc>
          <w:tcPr>
            <w:tcW w:w="426" w:type="dxa"/>
            <w:tcMar>
              <w:top w:w="28" w:type="dxa"/>
              <w:bottom w:w="28"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不</w:t>
            </w:r>
          </w:p>
          <w:p w:rsidR="00394BF6" w:rsidRDefault="00651AD6">
            <w:pPr>
              <w:spacing w:line="240" w:lineRule="exact"/>
              <w:jc w:val="center"/>
              <w:rPr>
                <w:rFonts w:eastAsia="黑体"/>
                <w:b/>
                <w:bCs/>
                <w:kern w:val="0"/>
                <w:szCs w:val="21"/>
              </w:rPr>
            </w:pPr>
            <w:r>
              <w:rPr>
                <w:rFonts w:eastAsia="黑体" w:hint="eastAsia"/>
                <w:b/>
                <w:bCs/>
                <w:kern w:val="0"/>
                <w:szCs w:val="21"/>
              </w:rPr>
              <w:t>适</w:t>
            </w:r>
          </w:p>
          <w:p w:rsidR="00394BF6" w:rsidRDefault="00651AD6">
            <w:pPr>
              <w:spacing w:line="240" w:lineRule="exact"/>
              <w:jc w:val="center"/>
              <w:rPr>
                <w:rFonts w:eastAsia="黑体"/>
                <w:b/>
                <w:bCs/>
                <w:kern w:val="0"/>
                <w:szCs w:val="21"/>
              </w:rPr>
            </w:pPr>
            <w:r>
              <w:rPr>
                <w:rFonts w:eastAsia="黑体" w:hint="eastAsia"/>
                <w:b/>
                <w:bCs/>
                <w:kern w:val="0"/>
                <w:szCs w:val="21"/>
              </w:rPr>
              <w:t>用</w:t>
            </w:r>
          </w:p>
        </w:tc>
        <w:tc>
          <w:tcPr>
            <w:tcW w:w="3260" w:type="dxa"/>
            <w:vAlign w:val="center"/>
          </w:tcPr>
          <w:p w:rsidR="00394BF6" w:rsidRDefault="00651AD6">
            <w:pPr>
              <w:spacing w:line="300" w:lineRule="exact"/>
              <w:jc w:val="center"/>
              <w:rPr>
                <w:rFonts w:eastAsia="黑体"/>
                <w:b/>
                <w:bCs/>
                <w:kern w:val="0"/>
                <w:szCs w:val="21"/>
              </w:rPr>
            </w:pPr>
            <w:r>
              <w:rPr>
                <w:rFonts w:eastAsia="黑体" w:hint="eastAsia"/>
                <w:b/>
                <w:bCs/>
                <w:kern w:val="0"/>
                <w:szCs w:val="21"/>
              </w:rPr>
              <w:t>情况记录</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组织体系</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学校层面安全责任体系</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1.1.1</w:t>
            </w:r>
          </w:p>
        </w:tc>
        <w:tc>
          <w:tcPr>
            <w:tcW w:w="5810"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有校级实验室安全工作领导机构</w:t>
            </w:r>
            <w:r>
              <w:rPr>
                <w:rFonts w:hint="eastAsia"/>
                <w:kern w:val="0"/>
                <w:szCs w:val="21"/>
              </w:rPr>
              <w:t>，</w:t>
            </w:r>
            <w:r>
              <w:rPr>
                <w:kern w:val="0"/>
                <w:szCs w:val="21"/>
              </w:rPr>
              <w:t>由校</w:t>
            </w:r>
            <w:r>
              <w:rPr>
                <w:rFonts w:hint="eastAsia"/>
                <w:kern w:val="0"/>
                <w:szCs w:val="21"/>
              </w:rPr>
              <w:t>领导作为负责人</w:t>
            </w:r>
            <w:r>
              <w:rPr>
                <w:kern w:val="0"/>
                <w:szCs w:val="21"/>
              </w:rPr>
              <w:t>，相关职能部门参与，设办公室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有带</w:t>
            </w:r>
            <w:r>
              <w:rPr>
                <w:bCs/>
                <w:kern w:val="0"/>
                <w:szCs w:val="21"/>
              </w:rPr>
              <w:t>文号的</w:t>
            </w:r>
            <w:r>
              <w:rPr>
                <w:rFonts w:hint="eastAsia"/>
                <w:bCs/>
                <w:kern w:val="0"/>
                <w:szCs w:val="21"/>
              </w:rPr>
              <w:t>机构</w:t>
            </w:r>
            <w:r>
              <w:rPr>
                <w:bCs/>
                <w:kern w:val="0"/>
                <w:szCs w:val="21"/>
              </w:rPr>
              <w:t>设立文件</w:t>
            </w:r>
            <w:r>
              <w:rPr>
                <w:rFonts w:hint="eastAsia"/>
                <w:bCs/>
                <w:kern w:val="0"/>
                <w:szCs w:val="21"/>
              </w:rPr>
              <w:t>，明确包含实验室技术安全管理内容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1.1.2</w:t>
            </w:r>
          </w:p>
        </w:tc>
        <w:tc>
          <w:tcPr>
            <w:tcW w:w="5810"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有处级</w:t>
            </w:r>
            <w:r>
              <w:rPr>
                <w:rFonts w:hint="eastAsia"/>
                <w:kern w:val="0"/>
                <w:szCs w:val="21"/>
              </w:rPr>
              <w:t>职能</w:t>
            </w:r>
            <w:r>
              <w:rPr>
                <w:kern w:val="0"/>
                <w:szCs w:val="21"/>
              </w:rPr>
              <w:t>部门</w:t>
            </w:r>
            <w:r>
              <w:rPr>
                <w:rFonts w:hint="eastAsia"/>
                <w:kern w:val="0"/>
                <w:szCs w:val="21"/>
              </w:rPr>
              <w:t>主管</w:t>
            </w:r>
            <w:r>
              <w:rPr>
                <w:kern w:val="0"/>
                <w:szCs w:val="21"/>
              </w:rPr>
              <w:t>实验室</w:t>
            </w:r>
            <w:r>
              <w:rPr>
                <w:rFonts w:hint="eastAsia"/>
                <w:kern w:val="0"/>
                <w:szCs w:val="21"/>
              </w:rPr>
              <w:t>技术</w:t>
            </w:r>
            <w:r>
              <w:rPr>
                <w:kern w:val="0"/>
                <w:szCs w:val="21"/>
              </w:rPr>
              <w:t>安全工作</w:t>
            </w:r>
            <w:r>
              <w:rPr>
                <w:rFonts w:hint="eastAsia"/>
                <w:kern w:val="0"/>
                <w:szCs w:val="21"/>
              </w:rPr>
              <w:t>，下</w:t>
            </w:r>
            <w:r>
              <w:rPr>
                <w:kern w:val="0"/>
                <w:szCs w:val="21"/>
              </w:rPr>
              <w:t>设实验室安全管理科室（</w:t>
            </w:r>
            <w:r>
              <w:rPr>
                <w:kern w:val="0"/>
                <w:szCs w:val="21"/>
              </w:rPr>
              <w:t>3</w:t>
            </w:r>
            <w:r>
              <w:rPr>
                <w:kern w:val="0"/>
                <w:szCs w:val="21"/>
              </w:rPr>
              <w:t>万学生规模以上且仪器设备总值超过</w:t>
            </w:r>
            <w:r>
              <w:rPr>
                <w:kern w:val="0"/>
                <w:szCs w:val="21"/>
              </w:rPr>
              <w:t>3</w:t>
            </w:r>
            <w:r>
              <w:rPr>
                <w:kern w:val="0"/>
                <w:szCs w:val="21"/>
              </w:rPr>
              <w:t>亿元</w:t>
            </w:r>
            <w:r>
              <w:rPr>
                <w:rFonts w:hint="eastAsia"/>
                <w:kern w:val="0"/>
                <w:szCs w:val="21"/>
              </w:rPr>
              <w:t>的</w:t>
            </w:r>
            <w:r>
              <w:rPr>
                <w:kern w:val="0"/>
                <w:szCs w:val="21"/>
              </w:rPr>
              <w:t>学校），或有专职的实验室安全管理人员</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明确的主管部门</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w:t>
            </w:r>
            <w:r>
              <w:rPr>
                <w:kern w:val="0"/>
                <w:szCs w:val="21"/>
              </w:rPr>
              <w:t>/</w:t>
            </w:r>
            <w:r>
              <w:rPr>
                <w:kern w:val="0"/>
                <w:szCs w:val="21"/>
              </w:rPr>
              <w:t>协查队伍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校领导签名，</w:t>
            </w:r>
            <w:r>
              <w:rPr>
                <w:rFonts w:hint="eastAsia"/>
                <w:bCs/>
                <w:kern w:val="0"/>
                <w:szCs w:val="21"/>
              </w:rPr>
              <w:t>院系</w:t>
            </w:r>
            <w:r>
              <w:rPr>
                <w:bCs/>
                <w:kern w:val="0"/>
                <w:szCs w:val="21"/>
              </w:rPr>
              <w:t>单位有主</w:t>
            </w:r>
            <w:r>
              <w:rPr>
                <w:rFonts w:hint="eastAsia"/>
                <w:bCs/>
                <w:kern w:val="0"/>
                <w:szCs w:val="21"/>
              </w:rPr>
              <w:t>管</w:t>
            </w:r>
            <w:r>
              <w:rPr>
                <w:bCs/>
                <w:kern w:val="0"/>
                <w:szCs w:val="21"/>
              </w:rPr>
              <w:t>领导签名及盖公</w:t>
            </w:r>
            <w:r>
              <w:rPr>
                <w:kern w:val="0"/>
                <w:szCs w:val="21"/>
              </w:rPr>
              <w:t>章</w:t>
            </w:r>
            <w:r>
              <w:rPr>
                <w:rFonts w:hint="eastAsia"/>
                <w:kern w:val="0"/>
                <w:szCs w:val="21"/>
              </w:rPr>
              <w:t>，</w:t>
            </w:r>
            <w:r>
              <w:rPr>
                <w:kern w:val="0"/>
                <w:szCs w:val="21"/>
              </w:rPr>
              <w:t>至少在任期内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各级</w:t>
            </w:r>
            <w:r>
              <w:rPr>
                <w:kern w:val="0"/>
                <w:szCs w:val="21"/>
              </w:rPr>
              <w:t>主管实验室安全的负责人</w:t>
            </w:r>
            <w:r>
              <w:rPr>
                <w:rFonts w:hint="eastAsia"/>
                <w:kern w:val="0"/>
                <w:szCs w:val="21"/>
              </w:rPr>
              <w:t>到</w:t>
            </w:r>
            <w:r>
              <w:rPr>
                <w:kern w:val="0"/>
                <w:szCs w:val="21"/>
              </w:rPr>
              <w:t>岗一年内</w:t>
            </w:r>
            <w:r>
              <w:rPr>
                <w:rFonts w:hint="eastAsia"/>
                <w:kern w:val="0"/>
                <w:szCs w:val="21"/>
              </w:rPr>
              <w:t>参与了</w:t>
            </w:r>
            <w:r>
              <w:rPr>
                <w:kern w:val="0"/>
                <w:szCs w:val="21"/>
              </w:rPr>
              <w:t>实验室安全培训，</w:t>
            </w:r>
            <w:r>
              <w:rPr>
                <w:rFonts w:hint="eastAsia"/>
                <w:kern w:val="0"/>
                <w:szCs w:val="21"/>
              </w:rPr>
              <w:t>有培训</w:t>
            </w:r>
            <w:r>
              <w:rPr>
                <w:kern w:val="0"/>
                <w:szCs w:val="21"/>
              </w:rPr>
              <w:t>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存档资料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院系层面安全责任体系</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成立实验室安全领导小组，由党</w:t>
            </w:r>
            <w:r>
              <w:rPr>
                <w:kern w:val="0"/>
                <w:szCs w:val="21"/>
              </w:rPr>
              <w:t>/</w:t>
            </w:r>
            <w:r>
              <w:rPr>
                <w:kern w:val="0"/>
                <w:szCs w:val="21"/>
              </w:rPr>
              <w:t>政</w:t>
            </w:r>
            <w:r>
              <w:rPr>
                <w:rFonts w:hint="eastAsia"/>
                <w:kern w:val="0"/>
                <w:szCs w:val="21"/>
              </w:rPr>
              <w:t>主要领导作为负责人</w:t>
            </w:r>
            <w:r>
              <w:rPr>
                <w:kern w:val="0"/>
                <w:szCs w:val="21"/>
              </w:rPr>
              <w:t>，研究所、</w:t>
            </w:r>
            <w:r>
              <w:rPr>
                <w:kern w:val="0"/>
                <w:szCs w:val="21"/>
                <w:lang w:val="en-GB"/>
              </w:rPr>
              <w:t>中心</w:t>
            </w:r>
            <w:r>
              <w:rPr>
                <w:kern w:val="0"/>
                <w:szCs w:val="21"/>
              </w:rPr>
              <w:t>、教研室、实验室等负责人参加。分管实验室的领导主管实验室安全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查院系</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rFonts w:hint="eastAsia"/>
                <w:kern w:val="0"/>
                <w:szCs w:val="21"/>
              </w:rPr>
              <w:t>院系任命</w:t>
            </w:r>
            <w:r>
              <w:rPr>
                <w:kern w:val="0"/>
                <w:szCs w:val="21"/>
              </w:rPr>
              <w:t>文件、</w:t>
            </w:r>
            <w:r>
              <w:rPr>
                <w:bCs/>
                <w:kern w:val="0"/>
                <w:szCs w:val="21"/>
              </w:rPr>
              <w:t>工作记录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1.2.3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w:t>
            </w:r>
            <w:r>
              <w:rPr>
                <w:rFonts w:hint="eastAsia"/>
                <w:kern w:val="0"/>
                <w:szCs w:val="21"/>
              </w:rPr>
              <w:t>院系</w:t>
            </w:r>
            <w:r>
              <w:rPr>
                <w:kern w:val="0"/>
                <w:szCs w:val="21"/>
              </w:rPr>
              <w:t>安全责任体系，所有实验房间都需明确安全责任人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资料或网络管理系统，关注有多校区分布的情况</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研究所、</w:t>
            </w:r>
            <w:r>
              <w:rPr>
                <w:kern w:val="0"/>
                <w:szCs w:val="21"/>
                <w:lang w:val="en-GB"/>
              </w:rPr>
              <w:t>中心</w:t>
            </w:r>
            <w:r>
              <w:rPr>
                <w:kern w:val="0"/>
                <w:szCs w:val="21"/>
              </w:rPr>
              <w:t>、教研室、实验室等机构有安全责任人和管理人</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院系发布的文件</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实验室安全管理责任书要层层签订到房间安全责任人，及每一位</w:t>
            </w:r>
            <w:r>
              <w:rPr>
                <w:rFonts w:hint="eastAsia"/>
                <w:kern w:val="0"/>
                <w:szCs w:val="21"/>
              </w:rPr>
              <w:t>使用</w:t>
            </w:r>
            <w:r>
              <w:rPr>
                <w:kern w:val="0"/>
                <w:szCs w:val="21"/>
              </w:rPr>
              <w:t>实验室的</w:t>
            </w:r>
            <w:r>
              <w:rPr>
                <w:rFonts w:hint="eastAsia"/>
                <w:kern w:val="0"/>
                <w:szCs w:val="21"/>
              </w:rPr>
              <w:t>教师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查存档</w:t>
            </w:r>
            <w:r>
              <w:rPr>
                <w:bCs/>
                <w:kern w:val="0"/>
                <w:szCs w:val="21"/>
              </w:rPr>
              <w:t>的责任书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b/>
                <w:bCs/>
                <w:kern w:val="0"/>
                <w:szCs w:val="21"/>
              </w:rPr>
              <w:t>1.3</w:t>
            </w:r>
          </w:p>
        </w:tc>
        <w:tc>
          <w:tcPr>
            <w:tcW w:w="13606" w:type="dxa"/>
            <w:gridSpan w:val="6"/>
            <w:shd w:val="clear" w:color="auto" w:fill="auto"/>
            <w:tcMar>
              <w:left w:w="45" w:type="dxa"/>
              <w:right w:w="45" w:type="dxa"/>
            </w:tcMar>
            <w:vAlign w:val="center"/>
          </w:tcPr>
          <w:p w:rsidR="00394BF6" w:rsidRDefault="00651AD6">
            <w:pPr>
              <w:widowControl/>
              <w:spacing w:line="300" w:lineRule="exact"/>
              <w:rPr>
                <w:b/>
                <w:bCs/>
                <w:kern w:val="0"/>
                <w:szCs w:val="21"/>
              </w:rPr>
            </w:pPr>
            <w:r>
              <w:rPr>
                <w:b/>
                <w:bCs/>
                <w:kern w:val="0"/>
                <w:szCs w:val="21"/>
              </w:rPr>
              <w:t>经费保障</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学校每年有实验室安全常规经费预算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有财务</w:t>
            </w:r>
            <w:r>
              <w:rPr>
                <w:bCs/>
                <w:kern w:val="0"/>
                <w:szCs w:val="21"/>
              </w:rPr>
              <w:t>证据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证据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院系、课题组</w:t>
            </w:r>
            <w:r>
              <w:rPr>
                <w:kern w:val="0"/>
                <w:szCs w:val="21"/>
              </w:rPr>
              <w:t>等</w:t>
            </w:r>
            <w:r>
              <w:rPr>
                <w:rFonts w:hint="eastAsia"/>
                <w:kern w:val="0"/>
                <w:szCs w:val="21"/>
              </w:rPr>
              <w:t>有</w:t>
            </w:r>
            <w:r>
              <w:rPr>
                <w:kern w:val="0"/>
                <w:szCs w:val="21"/>
              </w:rPr>
              <w:t>自筹经费投入实验室安全建设与管理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w:t>
            </w:r>
            <w:r>
              <w:rPr>
                <w:kern w:val="0"/>
                <w:szCs w:val="21"/>
              </w:rPr>
              <w:t>证据</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其它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建有</w:t>
            </w:r>
            <w:r>
              <w:rPr>
                <w:kern w:val="0"/>
                <w:szCs w:val="21"/>
              </w:rPr>
              <w:t>实验室安全信息化管理系统</w:t>
            </w:r>
            <w:r>
              <w:rPr>
                <w:rFonts w:hint="eastAsia"/>
                <w:kern w:val="0"/>
                <w:szCs w:val="21"/>
              </w:rPr>
              <w:t>并</w:t>
            </w:r>
            <w:r>
              <w:rPr>
                <w:kern w:val="0"/>
                <w:szCs w:val="21"/>
              </w:rPr>
              <w:t>有效</w:t>
            </w:r>
            <w:r>
              <w:rPr>
                <w:rFonts w:hint="eastAsia"/>
                <w:kern w:val="0"/>
                <w:szCs w:val="21"/>
              </w:rPr>
              <w:t>运行</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系统</w:t>
            </w:r>
            <w:r>
              <w:rPr>
                <w:rFonts w:hint="eastAsia"/>
                <w:kern w:val="0"/>
                <w:szCs w:val="21"/>
              </w:rPr>
              <w:t>中</w:t>
            </w:r>
            <w:r>
              <w:rPr>
                <w:kern w:val="0"/>
                <w:szCs w:val="21"/>
              </w:rPr>
              <w:t>实验室房间、人员、</w:t>
            </w:r>
            <w:r>
              <w:rPr>
                <w:rFonts w:hint="eastAsia"/>
                <w:kern w:val="0"/>
                <w:szCs w:val="21"/>
              </w:rPr>
              <w:t>安全风</w:t>
            </w:r>
            <w:r>
              <w:rPr>
                <w:kern w:val="0"/>
                <w:szCs w:val="21"/>
              </w:rPr>
              <w:t>险</w:t>
            </w:r>
            <w:r>
              <w:rPr>
                <w:rFonts w:hint="eastAsia"/>
                <w:kern w:val="0"/>
                <w:szCs w:val="21"/>
              </w:rPr>
              <w:t>点与</w:t>
            </w:r>
            <w:r>
              <w:rPr>
                <w:kern w:val="0"/>
                <w:szCs w:val="21"/>
              </w:rPr>
              <w:t>防控</w:t>
            </w:r>
            <w:r>
              <w:rPr>
                <w:rFonts w:hint="eastAsia"/>
                <w:kern w:val="0"/>
                <w:szCs w:val="21"/>
              </w:rPr>
              <w:t>、</w:t>
            </w:r>
            <w:r>
              <w:rPr>
                <w:kern w:val="0"/>
                <w:szCs w:val="21"/>
              </w:rPr>
              <w:t>安全检查等信息</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2C1CD5">
            <w:pPr>
              <w:widowControl/>
              <w:spacing w:line="300" w:lineRule="exact"/>
              <w:jc w:val="left"/>
              <w:rPr>
                <w:kern w:val="0"/>
                <w:szCs w:val="21"/>
              </w:rPr>
            </w:pPr>
            <w:r>
              <w:rPr>
                <w:rFonts w:hint="eastAsia"/>
                <w:kern w:val="0"/>
                <w:szCs w:val="21"/>
              </w:rPr>
              <w:t>（技术安全</w:t>
            </w:r>
            <w:r>
              <w:rPr>
                <w:kern w:val="0"/>
                <w:szCs w:val="21"/>
              </w:rPr>
              <w:t>管理网</w:t>
            </w:r>
            <w:r>
              <w:rPr>
                <w:rFonts w:hint="eastAsia"/>
                <w:kern w:val="0"/>
                <w:szCs w:val="21"/>
              </w:rPr>
              <w:t>）</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管理</w:t>
            </w:r>
            <w:r>
              <w:rPr>
                <w:kern w:val="0"/>
                <w:szCs w:val="21"/>
              </w:rPr>
              <w:t>部门建立了完整的实验室安全工作档案，包括责任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档案</w:t>
            </w:r>
            <w:r>
              <w:rPr>
                <w:kern w:val="0"/>
                <w:szCs w:val="21"/>
              </w:rPr>
              <w:t>分类规范合理，便于查找</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规章制度</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校级层面实验室安全管理制度</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有实验室技术安全管理办法</w:t>
            </w:r>
          </w:p>
        </w:tc>
        <w:tc>
          <w:tcPr>
            <w:tcW w:w="3260" w:type="dxa"/>
            <w:vMerge w:val="restart"/>
            <w:shd w:val="clear" w:color="auto" w:fill="auto"/>
            <w:tcMar>
              <w:left w:w="45" w:type="dxa"/>
              <w:right w:w="45" w:type="dxa"/>
            </w:tcMar>
            <w:vAlign w:val="center"/>
          </w:tcPr>
          <w:p w:rsidR="00394BF6" w:rsidRDefault="00651AD6">
            <w:pPr>
              <w:spacing w:line="300" w:lineRule="exact"/>
              <w:rPr>
                <w:bCs/>
                <w:kern w:val="0"/>
                <w:szCs w:val="21"/>
              </w:rPr>
            </w:pPr>
            <w:r>
              <w:rPr>
                <w:rFonts w:hint="eastAsia"/>
                <w:bCs/>
                <w:kern w:val="0"/>
                <w:szCs w:val="21"/>
              </w:rPr>
              <w:t>1.</w:t>
            </w:r>
            <w:r>
              <w:rPr>
                <w:rFonts w:hint="eastAsia"/>
                <w:bCs/>
                <w:kern w:val="0"/>
                <w:szCs w:val="21"/>
              </w:rPr>
              <w:t>制度文件有学校正式发文号；</w:t>
            </w:r>
          </w:p>
          <w:p w:rsidR="00394BF6" w:rsidRDefault="00651AD6">
            <w:pPr>
              <w:spacing w:line="300" w:lineRule="exact"/>
              <w:rPr>
                <w:bCs/>
                <w:kern w:val="0"/>
                <w:szCs w:val="21"/>
              </w:rPr>
            </w:pPr>
            <w:r>
              <w:rPr>
                <w:rFonts w:hint="eastAsia"/>
                <w:bCs/>
                <w:kern w:val="0"/>
                <w:szCs w:val="21"/>
              </w:rPr>
              <w:t>2.</w:t>
            </w:r>
            <w:r>
              <w:rPr>
                <w:rFonts w:hint="eastAsia"/>
                <w:bCs/>
                <w:kern w:val="0"/>
                <w:szCs w:val="21"/>
              </w:rPr>
              <w:t>文件是否长期未修订更新、陈旧过时；</w:t>
            </w:r>
          </w:p>
          <w:p w:rsidR="00394BF6" w:rsidRDefault="00651AD6">
            <w:pPr>
              <w:spacing w:line="300" w:lineRule="exact"/>
              <w:rPr>
                <w:bCs/>
                <w:kern w:val="0"/>
                <w:szCs w:val="21"/>
              </w:rPr>
            </w:pPr>
            <w:r>
              <w:rPr>
                <w:bCs/>
                <w:kern w:val="0"/>
                <w:szCs w:val="21"/>
              </w:rPr>
              <w:t>3.</w:t>
            </w:r>
            <w:r>
              <w:rPr>
                <w:rFonts w:hint="eastAsia"/>
                <w:bCs/>
                <w:kern w:val="0"/>
                <w:szCs w:val="21"/>
              </w:rPr>
              <w:t>文件是否过于简单粗糙、流于形式，缺乏可操作性或实际管理效用；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2.1.2</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有实验室安全</w:t>
            </w:r>
            <w:r>
              <w:rPr>
                <w:rFonts w:hint="eastAsia"/>
                <w:bCs/>
                <w:kern w:val="0"/>
                <w:szCs w:val="21"/>
              </w:rPr>
              <w:t>奖励与</w:t>
            </w:r>
            <w:r>
              <w:rPr>
                <w:bCs/>
                <w:kern w:val="0"/>
                <w:szCs w:val="21"/>
              </w:rPr>
              <w:t>责任追究制度</w:t>
            </w:r>
          </w:p>
        </w:tc>
        <w:tc>
          <w:tcPr>
            <w:tcW w:w="3260" w:type="dxa"/>
            <w:vMerge/>
            <w:shd w:val="clear" w:color="auto" w:fill="auto"/>
            <w:tcMar>
              <w:left w:w="45" w:type="dxa"/>
              <w:right w:w="45" w:type="dxa"/>
            </w:tcMar>
            <w:vAlign w:val="center"/>
          </w:tcPr>
          <w:p w:rsidR="00394BF6" w:rsidRDefault="00394BF6">
            <w:pPr>
              <w:spacing w:line="300" w:lineRule="exac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有实验室安全检查制度</w:t>
            </w:r>
          </w:p>
        </w:tc>
        <w:tc>
          <w:tcPr>
            <w:tcW w:w="3260" w:type="dxa"/>
            <w:vMerge/>
            <w:shd w:val="clear" w:color="auto" w:fill="auto"/>
            <w:tcMar>
              <w:left w:w="45" w:type="dxa"/>
              <w:right w:w="45" w:type="dxa"/>
            </w:tcMar>
            <w:vAlign w:val="center"/>
          </w:tcPr>
          <w:p w:rsidR="00394BF6" w:rsidRDefault="00394BF6">
            <w:pPr>
              <w:spacing w:line="300" w:lineRule="exac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RPr="002C1CD5">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2.1.4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有</w:t>
            </w:r>
            <w:r>
              <w:rPr>
                <w:kern w:val="0"/>
                <w:szCs w:val="21"/>
              </w:rPr>
              <w:t>实验室安全教育与</w:t>
            </w:r>
            <w:r>
              <w:rPr>
                <w:rFonts w:hint="eastAsia"/>
                <w:kern w:val="0"/>
                <w:szCs w:val="21"/>
              </w:rPr>
              <w:t>实验室</w:t>
            </w:r>
            <w:r>
              <w:rPr>
                <w:kern w:val="0"/>
                <w:szCs w:val="21"/>
              </w:rPr>
              <w:t>准入</w:t>
            </w:r>
            <w:r>
              <w:rPr>
                <w:rFonts w:hint="eastAsia"/>
                <w:kern w:val="0"/>
                <w:szCs w:val="21"/>
              </w:rPr>
              <w:t>制度</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lastRenderedPageBreak/>
              <w:t>2.1.5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w:t>
            </w:r>
            <w:r>
              <w:rPr>
                <w:kern w:val="0"/>
                <w:szCs w:val="21"/>
              </w:rPr>
              <w:t>实验室分类分级管理制度</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2.1.6</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有化学、生物、辐射、电气、机械、排污、仪器设备等安全管理规定</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2.1.7</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w:t>
            </w:r>
            <w:r>
              <w:rPr>
                <w:rFonts w:hint="eastAsia"/>
                <w:bCs/>
                <w:kern w:val="0"/>
                <w:szCs w:val="21"/>
              </w:rPr>
              <w:t>实验室</w:t>
            </w:r>
            <w:r>
              <w:rPr>
                <w:bCs/>
                <w:kern w:val="0"/>
                <w:szCs w:val="21"/>
              </w:rPr>
              <w:t>突发事件应急预案（包括化学、生物、辐射、电气、机械等分类）</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2.2</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院系层面的安全管理制度</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2.2.1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具有学科特色的实验室安全管理制度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查院系制度是否公开明示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有安全检查与值班值日制度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安全检查记录本、每个实验室房间的值日表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涉及安全隐患的设备（如</w:t>
            </w:r>
            <w:r>
              <w:rPr>
                <w:kern w:val="0"/>
                <w:szCs w:val="21"/>
              </w:rPr>
              <w:t>大型仪器</w:t>
            </w:r>
            <w:r>
              <w:rPr>
                <w:rFonts w:hint="eastAsia"/>
                <w:kern w:val="0"/>
                <w:szCs w:val="21"/>
              </w:rPr>
              <w:t>、</w:t>
            </w:r>
            <w:r>
              <w:rPr>
                <w:kern w:val="0"/>
                <w:szCs w:val="21"/>
              </w:rPr>
              <w:t>高温、高速、高压、强磁、低温等设备</w:t>
            </w:r>
            <w:r>
              <w:rPr>
                <w:rFonts w:hint="eastAsia"/>
                <w:kern w:val="0"/>
                <w:szCs w:val="21"/>
              </w:rPr>
              <w:t>）有</w:t>
            </w:r>
            <w:r>
              <w:rPr>
                <w:kern w:val="0"/>
                <w:szCs w:val="21"/>
              </w:rPr>
              <w:t>安全操作规程，并</w:t>
            </w:r>
            <w:r>
              <w:rPr>
                <w:rFonts w:hint="eastAsia"/>
                <w:kern w:val="0"/>
                <w:szCs w:val="21"/>
              </w:rPr>
              <w:t>明示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包括</w:t>
            </w:r>
            <w:r>
              <w:rPr>
                <w:rFonts w:hint="eastAsia"/>
                <w:bCs/>
                <w:kern w:val="0"/>
                <w:szCs w:val="21"/>
              </w:rPr>
              <w:t>操作</w:t>
            </w:r>
            <w:r>
              <w:rPr>
                <w:bCs/>
                <w:kern w:val="0"/>
                <w:szCs w:val="21"/>
              </w:rPr>
              <w:t>步骤与安全注意事项</w:t>
            </w:r>
            <w:r>
              <w:rPr>
                <w:rFonts w:hint="eastAsia"/>
                <w:bCs/>
                <w:kern w:val="0"/>
                <w:szCs w:val="21"/>
              </w:rPr>
              <w:t>；张贴</w:t>
            </w:r>
            <w:r>
              <w:rPr>
                <w:bCs/>
                <w:kern w:val="0"/>
                <w:szCs w:val="21"/>
              </w:rPr>
              <w:t>位置正确</w:t>
            </w:r>
            <w:r>
              <w:rPr>
                <w:rFonts w:hint="eastAsia"/>
                <w:bCs/>
                <w:kern w:val="0"/>
                <w:szCs w:val="21"/>
              </w:rPr>
              <w:t>；</w:t>
            </w:r>
            <w:r>
              <w:rPr>
                <w:bCs/>
                <w:kern w:val="0"/>
                <w:szCs w:val="21"/>
              </w:rPr>
              <w:t>门口</w:t>
            </w:r>
            <w:r>
              <w:rPr>
                <w:rFonts w:hint="eastAsia"/>
                <w:bCs/>
                <w:kern w:val="0"/>
                <w:szCs w:val="21"/>
              </w:rPr>
              <w:t>有</w:t>
            </w:r>
            <w:r>
              <w:rPr>
                <w:bCs/>
                <w:kern w:val="0"/>
                <w:szCs w:val="21"/>
              </w:rPr>
              <w:t>明显标识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危险性实验</w:t>
            </w:r>
            <w:r>
              <w:rPr>
                <w:rFonts w:hint="eastAsia"/>
                <w:kern w:val="0"/>
                <w:szCs w:val="21"/>
              </w:rPr>
              <w:t>、</w:t>
            </w:r>
            <w:r>
              <w:rPr>
                <w:kern w:val="0"/>
                <w:szCs w:val="21"/>
              </w:rPr>
              <w:t>工艺有</w:t>
            </w:r>
            <w:r>
              <w:rPr>
                <w:rFonts w:hint="eastAsia"/>
                <w:kern w:val="0"/>
                <w:szCs w:val="21"/>
              </w:rPr>
              <w:t>实验</w:t>
            </w:r>
            <w:r>
              <w:rPr>
                <w:kern w:val="0"/>
                <w:szCs w:val="21"/>
              </w:rPr>
              <w:t>指导书或操作规程（含安全注意事项），并</w:t>
            </w:r>
            <w:r>
              <w:rPr>
                <w:rFonts w:hint="eastAsia"/>
                <w:kern w:val="0"/>
                <w:szCs w:val="21"/>
              </w:rPr>
              <w:t>明示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门口</w:t>
            </w:r>
            <w:r>
              <w:rPr>
                <w:rFonts w:hint="eastAsia"/>
                <w:bCs/>
                <w:kern w:val="0"/>
                <w:szCs w:val="21"/>
              </w:rPr>
              <w:t>信息牌</w:t>
            </w:r>
            <w:r>
              <w:rPr>
                <w:bCs/>
                <w:kern w:val="0"/>
                <w:szCs w:val="21"/>
              </w:rPr>
              <w:t>有标识</w:t>
            </w:r>
            <w:r>
              <w:rPr>
                <w:rFonts w:hint="eastAsia"/>
                <w:bCs/>
                <w:kern w:val="0"/>
                <w:szCs w:val="21"/>
              </w:rPr>
              <w:t>；查看资料</w:t>
            </w:r>
            <w:r>
              <w:rPr>
                <w:bCs/>
                <w:kern w:val="0"/>
                <w:szCs w:val="21"/>
              </w:rPr>
              <w:t>、实验记录、</w:t>
            </w:r>
            <w:r>
              <w:rPr>
                <w:rFonts w:hint="eastAsia"/>
                <w:bCs/>
                <w:kern w:val="0"/>
                <w:szCs w:val="21"/>
              </w:rPr>
              <w:t>询问</w:t>
            </w:r>
            <w:r>
              <w:rPr>
                <w:bCs/>
                <w:kern w:val="0"/>
                <w:szCs w:val="21"/>
              </w:rPr>
              <w:t>学生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w:t>
            </w:r>
            <w:r>
              <w:rPr>
                <w:kern w:val="0"/>
                <w:szCs w:val="21"/>
              </w:rPr>
              <w:t>了危险性实验</w:t>
            </w:r>
            <w:r>
              <w:rPr>
                <w:rFonts w:hint="eastAsia"/>
                <w:kern w:val="0"/>
                <w:szCs w:val="21"/>
              </w:rPr>
              <w:t>风险</w:t>
            </w:r>
            <w:r>
              <w:rPr>
                <w:kern w:val="0"/>
                <w:szCs w:val="21"/>
              </w:rPr>
              <w:t>评估与准入</w:t>
            </w:r>
            <w:r>
              <w:rPr>
                <w:rFonts w:hint="eastAsia"/>
                <w:kern w:val="0"/>
                <w:szCs w:val="21"/>
              </w:rPr>
              <w:t>机制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查看开题报告、新开设教学实验审批资料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2.2.6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有体现学科特色的应急预案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针对</w:t>
            </w:r>
            <w:r>
              <w:rPr>
                <w:bCs/>
                <w:kern w:val="0"/>
                <w:szCs w:val="21"/>
              </w:rPr>
              <w:t>本实验室的危险隐患</w:t>
            </w:r>
            <w:r>
              <w:rPr>
                <w:rFonts w:hint="eastAsia"/>
                <w:bCs/>
                <w:kern w:val="0"/>
                <w:szCs w:val="21"/>
              </w:rPr>
              <w:t>，有应急预案</w:t>
            </w:r>
            <w:r>
              <w:rPr>
                <w:bCs/>
                <w:kern w:val="0"/>
                <w:szCs w:val="21"/>
              </w:rPr>
              <w:t>或</w:t>
            </w:r>
            <w:r>
              <w:rPr>
                <w:rFonts w:hint="eastAsia"/>
                <w:bCs/>
                <w:kern w:val="0"/>
                <w:szCs w:val="21"/>
              </w:rPr>
              <w:t>风险</w:t>
            </w:r>
            <w:r>
              <w:rPr>
                <w:bCs/>
                <w:kern w:val="0"/>
                <w:szCs w:val="21"/>
              </w:rPr>
              <w:t>防控方案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安全教育</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安全教育</w:t>
            </w:r>
            <w:r>
              <w:rPr>
                <w:b/>
                <w:kern w:val="0"/>
                <w:szCs w:val="21"/>
              </w:rPr>
              <w:t>活动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开设合适的实验室安全必修课或选修课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化学、生物等安全重点防范学科应开设必修课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每年</w:t>
            </w:r>
            <w:r>
              <w:rPr>
                <w:kern w:val="0"/>
                <w:szCs w:val="21"/>
              </w:rPr>
              <w:t>开展全校教工和学生安全教育培训</w:t>
            </w:r>
            <w:r>
              <w:rPr>
                <w:rFonts w:hint="eastAsia"/>
                <w:kern w:val="0"/>
                <w:szCs w:val="21"/>
              </w:rPr>
              <w:t>活动，有记录</w:t>
            </w:r>
          </w:p>
        </w:tc>
        <w:tc>
          <w:tcPr>
            <w:tcW w:w="326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查看历年存档记录，包含培训时间、内容、人数、通知、会场照片等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院</w:t>
            </w:r>
            <w:r>
              <w:rPr>
                <w:rFonts w:hint="eastAsia"/>
                <w:kern w:val="0"/>
                <w:szCs w:val="21"/>
              </w:rPr>
              <w:t>系</w:t>
            </w:r>
            <w:r>
              <w:rPr>
                <w:kern w:val="0"/>
                <w:szCs w:val="21"/>
              </w:rPr>
              <w:t>有专业安全培训活动，建立实验室准入制度</w:t>
            </w:r>
          </w:p>
        </w:tc>
        <w:tc>
          <w:tcPr>
            <w:tcW w:w="326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外来人员特别是</w:t>
            </w:r>
            <w:r>
              <w:rPr>
                <w:kern w:val="0"/>
                <w:szCs w:val="21"/>
              </w:rPr>
              <w:t>尚未报到的研究生新生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3.1.4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开展结合学科特点的应急演练，有记录</w:t>
            </w:r>
          </w:p>
        </w:tc>
        <w:tc>
          <w:tcPr>
            <w:tcW w:w="326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实验室安全</w:t>
            </w:r>
            <w:r>
              <w:rPr>
                <w:rFonts w:hint="eastAsia"/>
                <w:b/>
                <w:kern w:val="0"/>
                <w:szCs w:val="21"/>
              </w:rPr>
              <w:t>知识考试</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建立了实验室安全</w:t>
            </w:r>
            <w:r>
              <w:rPr>
                <w:rFonts w:hint="eastAsia"/>
                <w:kern w:val="0"/>
                <w:szCs w:val="21"/>
              </w:rPr>
              <w:t>知识考试系统，</w:t>
            </w:r>
            <w:r>
              <w:rPr>
                <w:kern w:val="0"/>
                <w:szCs w:val="21"/>
              </w:rPr>
              <w:t>具有学习与考试功能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查看考试系统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题库内容包含通识类和各专业学科分类安全知识、安全规范、国家相关法律法规、应急措施等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每年组织新教工、本科生和研究生新生学习与考试，</w:t>
            </w:r>
            <w:r>
              <w:rPr>
                <w:rFonts w:hint="eastAsia"/>
                <w:kern w:val="0"/>
                <w:szCs w:val="21"/>
              </w:rPr>
              <w:t>通过</w:t>
            </w:r>
            <w:r>
              <w:rPr>
                <w:kern w:val="0"/>
                <w:szCs w:val="21"/>
              </w:rPr>
              <w:t>者</w:t>
            </w:r>
            <w:r>
              <w:rPr>
                <w:rFonts w:hint="eastAsia"/>
                <w:kern w:val="0"/>
                <w:szCs w:val="21"/>
              </w:rPr>
              <w:t>发放</w:t>
            </w:r>
            <w:r>
              <w:rPr>
                <w:kern w:val="0"/>
                <w:szCs w:val="21"/>
              </w:rPr>
              <w:t>合格证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3.3</w:t>
            </w:r>
          </w:p>
        </w:tc>
        <w:tc>
          <w:tcPr>
            <w:tcW w:w="13606" w:type="dxa"/>
            <w:gridSpan w:val="6"/>
            <w:shd w:val="clear" w:color="auto" w:fill="auto"/>
            <w:tcMar>
              <w:left w:w="45" w:type="dxa"/>
              <w:right w:w="45" w:type="dxa"/>
            </w:tcMar>
            <w:vAlign w:val="center"/>
          </w:tcPr>
          <w:p w:rsidR="00394BF6" w:rsidRDefault="00394BF6">
            <w:pPr>
              <w:widowControl/>
              <w:spacing w:line="300" w:lineRule="exact"/>
              <w:jc w:val="left"/>
              <w:rPr>
                <w:b/>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有适合学校特色的安全文化建设计划</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编印实验室安全手册并发放到每一位师生，承诺书归档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查看每年发放记录、师生签字的承诺书</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网页设立专门的板块开展安全宣传、</w:t>
            </w:r>
            <w:r>
              <w:rPr>
                <w:rFonts w:hint="eastAsia"/>
                <w:kern w:val="0"/>
                <w:szCs w:val="21"/>
              </w:rPr>
              <w:t>经验交流等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查看相关网页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加强</w:t>
            </w:r>
            <w:r>
              <w:rPr>
                <w:kern w:val="0"/>
                <w:szCs w:val="21"/>
              </w:rPr>
              <w:t>宣传</w:t>
            </w:r>
            <w:r>
              <w:rPr>
                <w:rFonts w:hint="eastAsia"/>
                <w:kern w:val="0"/>
                <w:szCs w:val="21"/>
              </w:rPr>
              <w:t>，有</w:t>
            </w:r>
            <w:r>
              <w:rPr>
                <w:kern w:val="0"/>
                <w:szCs w:val="21"/>
              </w:rPr>
              <w:t>安全文化</w:t>
            </w:r>
            <w:r>
              <w:rPr>
                <w:rFonts w:hint="eastAsia"/>
                <w:kern w:val="0"/>
                <w:szCs w:val="21"/>
              </w:rPr>
              <w:t>专门</w:t>
            </w:r>
            <w:r>
              <w:rPr>
                <w:kern w:val="0"/>
                <w:szCs w:val="21"/>
              </w:rPr>
              <w:t>举措</w:t>
            </w:r>
            <w:r>
              <w:rPr>
                <w:rFonts w:hint="eastAsia"/>
                <w:kern w:val="0"/>
                <w:szCs w:val="21"/>
              </w:rPr>
              <w:t>或</w:t>
            </w:r>
            <w:r>
              <w:rPr>
                <w:kern w:val="0"/>
                <w:szCs w:val="21"/>
              </w:rPr>
              <w:t>活动，如</w:t>
            </w:r>
            <w:r>
              <w:rPr>
                <w:rFonts w:hint="eastAsia"/>
                <w:kern w:val="0"/>
                <w:szCs w:val="21"/>
              </w:rPr>
              <w:t>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实验室安全</w:t>
            </w:r>
            <w:r>
              <w:rPr>
                <w:kern w:val="0"/>
                <w:szCs w:val="21"/>
              </w:rPr>
              <w:t>达标、</w:t>
            </w:r>
            <w:r>
              <w:rPr>
                <w:rFonts w:hint="eastAsia"/>
                <w:kern w:val="0"/>
                <w:szCs w:val="21"/>
              </w:rPr>
              <w:t>实验室</w:t>
            </w:r>
            <w:r>
              <w:rPr>
                <w:kern w:val="0"/>
                <w:szCs w:val="21"/>
              </w:rPr>
              <w:t>安全评估、安全知识竞赛、微电影拍摄等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kern w:val="0"/>
                <w:szCs w:val="21"/>
              </w:rPr>
              <w:t>有安全教育宣传窗</w:t>
            </w:r>
            <w:r>
              <w:rPr>
                <w:rFonts w:hint="eastAsia"/>
                <w:kern w:val="0"/>
                <w:szCs w:val="21"/>
              </w:rPr>
              <w:t>、</w:t>
            </w:r>
            <w:r>
              <w:rPr>
                <w:kern w:val="0"/>
                <w:szCs w:val="21"/>
              </w:rPr>
              <w:t>宣传画、标语</w:t>
            </w:r>
            <w:r>
              <w:rPr>
                <w:rFonts w:hint="eastAsia"/>
                <w:kern w:val="0"/>
                <w:szCs w:val="21"/>
              </w:rPr>
              <w:t>、</w:t>
            </w:r>
            <w:r>
              <w:rPr>
                <w:kern w:val="0"/>
                <w:szCs w:val="21"/>
              </w:rPr>
              <w:t>温馨提示等</w:t>
            </w:r>
            <w:r>
              <w:rPr>
                <w:rFonts w:hint="eastAsia"/>
                <w:kern w:val="0"/>
                <w:szCs w:val="21"/>
              </w:rPr>
              <w:t>；</w:t>
            </w:r>
            <w:r>
              <w:rPr>
                <w:bCs/>
                <w:kern w:val="0"/>
                <w:szCs w:val="21"/>
              </w:rPr>
              <w:t>查看存档资料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通过各种信息</w:t>
            </w:r>
            <w:r>
              <w:rPr>
                <w:rFonts w:hint="eastAsia"/>
                <w:kern w:val="0"/>
                <w:szCs w:val="21"/>
              </w:rPr>
              <w:t>/</w:t>
            </w:r>
            <w:r>
              <w:rPr>
                <w:rFonts w:hint="eastAsia"/>
                <w:kern w:val="0"/>
                <w:szCs w:val="21"/>
              </w:rPr>
              <w:t>媒体</w:t>
            </w:r>
            <w:r>
              <w:rPr>
                <w:kern w:val="0"/>
                <w:szCs w:val="21"/>
              </w:rPr>
              <w:t>平台对师生进行安全知识传输和温馨提醒</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查看信息</w:t>
            </w:r>
            <w:r>
              <w:rPr>
                <w:rFonts w:hint="eastAsia"/>
                <w:bCs/>
                <w:kern w:val="0"/>
                <w:szCs w:val="21"/>
              </w:rPr>
              <w:t>/</w:t>
            </w:r>
            <w:r>
              <w:rPr>
                <w:rFonts w:hint="eastAsia"/>
                <w:bCs/>
                <w:kern w:val="0"/>
                <w:szCs w:val="21"/>
              </w:rPr>
              <w:t>媒体</w:t>
            </w:r>
            <w:r>
              <w:rPr>
                <w:bCs/>
                <w:kern w:val="0"/>
                <w:szCs w:val="21"/>
              </w:rPr>
              <w:t>平台</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w:t>
            </w:r>
          </w:p>
        </w:tc>
        <w:tc>
          <w:tcPr>
            <w:tcW w:w="13606" w:type="dxa"/>
            <w:gridSpan w:val="6"/>
            <w:shd w:val="clear" w:color="auto" w:fill="auto"/>
            <w:tcMar>
              <w:left w:w="45" w:type="dxa"/>
              <w:right w:w="45" w:type="dxa"/>
            </w:tcMar>
            <w:vAlign w:val="center"/>
          </w:tcPr>
          <w:p w:rsidR="00394BF6" w:rsidRDefault="00394BF6">
            <w:pPr>
              <w:widowControl/>
              <w:spacing w:line="300" w:lineRule="exact"/>
              <w:jc w:val="left"/>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4.1</w:t>
            </w:r>
          </w:p>
        </w:tc>
        <w:tc>
          <w:tcPr>
            <w:tcW w:w="13606" w:type="dxa"/>
            <w:gridSpan w:val="6"/>
            <w:shd w:val="clear" w:color="auto" w:fill="auto"/>
            <w:tcMar>
              <w:left w:w="45" w:type="dxa"/>
              <w:right w:w="45" w:type="dxa"/>
            </w:tcMar>
            <w:vAlign w:val="center"/>
          </w:tcPr>
          <w:p w:rsidR="00394BF6" w:rsidRDefault="00394BF6">
            <w:pPr>
              <w:widowControl/>
              <w:spacing w:line="300" w:lineRule="exact"/>
              <w:jc w:val="left"/>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4.1.1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学校、学院层面</w:t>
            </w:r>
            <w:r>
              <w:rPr>
                <w:rFonts w:hint="eastAsia"/>
                <w:bCs/>
                <w:kern w:val="0"/>
                <w:szCs w:val="21"/>
              </w:rPr>
              <w:t>建立</w:t>
            </w:r>
            <w:r>
              <w:rPr>
                <w:bCs/>
                <w:kern w:val="0"/>
                <w:szCs w:val="21"/>
              </w:rPr>
              <w:t>了</w:t>
            </w:r>
            <w:r>
              <w:rPr>
                <w:rFonts w:hint="eastAsia"/>
                <w:bCs/>
                <w:kern w:val="0"/>
                <w:szCs w:val="21"/>
              </w:rPr>
              <w:t>实验室</w:t>
            </w:r>
            <w:r>
              <w:rPr>
                <w:bCs/>
                <w:kern w:val="0"/>
                <w:szCs w:val="21"/>
              </w:rPr>
              <w:t>安全</w:t>
            </w:r>
            <w:r>
              <w:rPr>
                <w:rFonts w:hint="eastAsia"/>
                <w:bCs/>
                <w:kern w:val="0"/>
                <w:szCs w:val="21"/>
              </w:rPr>
              <w:t>危险源清单，内容包括涉及单位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查看清单和明细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对于涉及危险源</w:t>
            </w:r>
            <w:r>
              <w:rPr>
                <w:bCs/>
                <w:kern w:val="0"/>
                <w:szCs w:val="21"/>
              </w:rPr>
              <w:t>的实验场所，有明确的</w:t>
            </w:r>
            <w:r>
              <w:rPr>
                <w:rFonts w:hint="eastAsia"/>
                <w:bCs/>
                <w:kern w:val="0"/>
                <w:szCs w:val="21"/>
              </w:rPr>
              <w:t>警示</w:t>
            </w:r>
            <w:r>
              <w:rPr>
                <w:bCs/>
                <w:kern w:val="0"/>
                <w:szCs w:val="21"/>
              </w:rPr>
              <w:t>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4.1.3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涉及</w:t>
            </w:r>
            <w:r>
              <w:rPr>
                <w:rFonts w:hint="eastAsia"/>
                <w:bCs/>
                <w:kern w:val="0"/>
                <w:szCs w:val="21"/>
              </w:rPr>
              <w:t>剧毒品、</w:t>
            </w:r>
            <w:r>
              <w:rPr>
                <w:bCs/>
                <w:kern w:val="0"/>
                <w:szCs w:val="21"/>
              </w:rPr>
              <w:t>病原微生物、</w:t>
            </w:r>
            <w:r>
              <w:rPr>
                <w:rFonts w:hint="eastAsia"/>
                <w:bCs/>
                <w:kern w:val="0"/>
                <w:szCs w:val="21"/>
              </w:rPr>
              <w:t>放射性同位素、</w:t>
            </w:r>
            <w:r>
              <w:rPr>
                <w:bCs/>
                <w:kern w:val="0"/>
                <w:szCs w:val="21"/>
              </w:rPr>
              <w:t>强磁</w:t>
            </w:r>
            <w:r>
              <w:rPr>
                <w:rFonts w:hint="eastAsia"/>
                <w:bCs/>
                <w:kern w:val="0"/>
                <w:szCs w:val="21"/>
              </w:rPr>
              <w:t>等</w:t>
            </w:r>
            <w:r>
              <w:rPr>
                <w:bCs/>
                <w:kern w:val="0"/>
                <w:szCs w:val="21"/>
              </w:rPr>
              <w:t>高危场所</w:t>
            </w:r>
            <w:r>
              <w:rPr>
                <w:rFonts w:hint="eastAsia"/>
                <w:bCs/>
                <w:kern w:val="0"/>
                <w:szCs w:val="21"/>
              </w:rPr>
              <w:t>，具备符合</w:t>
            </w:r>
            <w:r>
              <w:rPr>
                <w:bCs/>
                <w:kern w:val="0"/>
                <w:szCs w:val="21"/>
              </w:rPr>
              <w:t>要求的软硬件设施</w:t>
            </w:r>
            <w:r>
              <w:rPr>
                <w:rFonts w:hint="eastAsia"/>
                <w:bCs/>
                <w:kern w:val="0"/>
                <w:szCs w:val="21"/>
              </w:rPr>
              <w:t>，</w:t>
            </w:r>
            <w:r>
              <w:rPr>
                <w:bCs/>
                <w:kern w:val="0"/>
                <w:szCs w:val="21"/>
              </w:rPr>
              <w:t>并有明显</w:t>
            </w:r>
            <w:r>
              <w:rPr>
                <w:rFonts w:hint="eastAsia"/>
                <w:bCs/>
                <w:kern w:val="0"/>
                <w:szCs w:val="21"/>
              </w:rPr>
              <w:t>的</w:t>
            </w:r>
            <w:r>
              <w:rPr>
                <w:bCs/>
                <w:kern w:val="0"/>
                <w:szCs w:val="21"/>
              </w:rPr>
              <w:t>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4.1.4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实验室有针对本</w:t>
            </w:r>
            <w:r>
              <w:rPr>
                <w:bCs/>
                <w:kern w:val="0"/>
                <w:szCs w:val="21"/>
              </w:rPr>
              <w:t>室重要危险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r>
              <w:rPr>
                <w:rFonts w:hint="eastAsia"/>
                <w:bCs/>
                <w:kern w:val="0"/>
                <w:szCs w:val="21"/>
              </w:rPr>
              <w:t>，并报</w:t>
            </w:r>
            <w:r>
              <w:rPr>
                <w:bCs/>
                <w:kern w:val="0"/>
                <w:szCs w:val="21"/>
              </w:rPr>
              <w:t>院系备案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安全检查</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bCs/>
                <w:kern w:val="0"/>
                <w:szCs w:val="21"/>
              </w:rPr>
              <w:t>学校层面的定期</w:t>
            </w:r>
            <w:r>
              <w:rPr>
                <w:rFonts w:hint="eastAsia"/>
                <w:bCs/>
                <w:kern w:val="0"/>
                <w:szCs w:val="21"/>
              </w:rPr>
              <w:t>/</w:t>
            </w:r>
            <w:r>
              <w:rPr>
                <w:rFonts w:hint="eastAsia"/>
                <w:bCs/>
                <w:kern w:val="0"/>
                <w:szCs w:val="21"/>
              </w:rPr>
              <w:t>不定期检查每年不少于</w:t>
            </w:r>
            <w:r>
              <w:rPr>
                <w:rFonts w:hint="eastAsia"/>
                <w:bCs/>
                <w:kern w:val="0"/>
                <w:szCs w:val="21"/>
              </w:rPr>
              <w:t>4</w:t>
            </w:r>
            <w:r>
              <w:rPr>
                <w:rFonts w:hint="eastAsia"/>
                <w:bCs/>
                <w:kern w:val="0"/>
                <w:szCs w:val="21"/>
              </w:rPr>
              <w:t>次，并记录存档</w:t>
            </w:r>
          </w:p>
        </w:tc>
        <w:tc>
          <w:tcPr>
            <w:tcW w:w="3260" w:type="dxa"/>
            <w:vMerge w:val="restart"/>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针对高危实验物品（如剧毒品、</w:t>
            </w:r>
            <w:r>
              <w:rPr>
                <w:kern w:val="0"/>
                <w:szCs w:val="21"/>
              </w:rPr>
              <w:t>病原微生物、</w:t>
            </w:r>
            <w:r>
              <w:rPr>
                <w:rFonts w:hint="eastAsia"/>
                <w:kern w:val="0"/>
                <w:szCs w:val="21"/>
              </w:rPr>
              <w:t>放射源等），每年有专项检查</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w:t>
            </w:r>
            <w:r>
              <w:rPr>
                <w:kern w:val="0"/>
                <w:szCs w:val="21"/>
              </w:rPr>
              <w:t>组织</w:t>
            </w:r>
            <w:r>
              <w:rPr>
                <w:rFonts w:hint="eastAsia"/>
                <w:kern w:val="0"/>
                <w:szCs w:val="21"/>
              </w:rPr>
              <w:t>专门人员开展定期检查，每月不少于</w:t>
            </w:r>
            <w:r>
              <w:rPr>
                <w:rFonts w:hint="eastAsia"/>
                <w:kern w:val="0"/>
                <w:szCs w:val="21"/>
              </w:rPr>
              <w:t>1</w:t>
            </w:r>
            <w:r>
              <w:rPr>
                <w:rFonts w:hint="eastAsia"/>
                <w:kern w:val="0"/>
                <w:szCs w:val="21"/>
              </w:rPr>
              <w:t>次，并记录存档</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房间有值日台账，</w:t>
            </w:r>
            <w:r>
              <w:rPr>
                <w:kern w:val="0"/>
                <w:szCs w:val="21"/>
              </w:rPr>
              <w:t>每天</w:t>
            </w:r>
            <w:r>
              <w:rPr>
                <w:rFonts w:hint="eastAsia"/>
                <w:kern w:val="0"/>
                <w:szCs w:val="21"/>
              </w:rPr>
              <w:t>最后离开的人</w:t>
            </w:r>
            <w:r>
              <w:rPr>
                <w:bCs/>
                <w:kern w:val="0"/>
                <w:szCs w:val="21"/>
              </w:rPr>
              <w:t>检查水电气门窗等，并签字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隐患整改</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对于检查</w:t>
            </w:r>
            <w:r>
              <w:rPr>
                <w:rFonts w:hint="eastAsia"/>
                <w:kern w:val="0"/>
                <w:szCs w:val="21"/>
              </w:rPr>
              <w:t>中发现的</w:t>
            </w:r>
            <w:r>
              <w:rPr>
                <w:kern w:val="0"/>
                <w:szCs w:val="21"/>
              </w:rPr>
              <w:t>问题，</w:t>
            </w:r>
            <w:r>
              <w:rPr>
                <w:rFonts w:hint="eastAsia"/>
                <w:kern w:val="0"/>
                <w:szCs w:val="21"/>
              </w:rPr>
              <w:t>有</w:t>
            </w:r>
            <w:r>
              <w:rPr>
                <w:kern w:val="0"/>
                <w:szCs w:val="21"/>
              </w:rPr>
              <w:t>合适的方式通知被查实验室</w:t>
            </w:r>
            <w:r>
              <w:rPr>
                <w:rFonts w:hint="eastAsia"/>
                <w:kern w:val="0"/>
                <w:szCs w:val="21"/>
              </w:rPr>
              <w:t>相关负责人及院系（</w:t>
            </w:r>
            <w:r>
              <w:rPr>
                <w:kern w:val="0"/>
                <w:szCs w:val="21"/>
              </w:rPr>
              <w:t>如网上公示、整改通知书等</w:t>
            </w:r>
            <w:r>
              <w:rPr>
                <w:rFonts w:hint="eastAsia"/>
                <w:kern w:val="0"/>
                <w:szCs w:val="21"/>
              </w:rPr>
              <w:t>）</w:t>
            </w:r>
            <w:r>
              <w:rPr>
                <w:kern w:val="0"/>
                <w:szCs w:val="21"/>
              </w:rPr>
              <w:t>，并规范存档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查看存档</w:t>
            </w:r>
            <w:r>
              <w:rPr>
                <w:bCs/>
                <w:kern w:val="0"/>
                <w:szCs w:val="21"/>
              </w:rPr>
              <w:t>资料</w:t>
            </w:r>
            <w:r>
              <w:rPr>
                <w:rFonts w:hint="eastAsia"/>
                <w:bCs/>
                <w:kern w:val="0"/>
                <w:szCs w:val="21"/>
              </w:rPr>
              <w:t>、</w:t>
            </w:r>
            <w:r>
              <w:rPr>
                <w:bCs/>
                <w:kern w:val="0"/>
                <w:szCs w:val="21"/>
              </w:rPr>
              <w:t>整改通知书需有</w:t>
            </w:r>
            <w:r>
              <w:rPr>
                <w:rFonts w:hint="eastAsia"/>
                <w:bCs/>
                <w:kern w:val="0"/>
                <w:szCs w:val="21"/>
              </w:rPr>
              <w:t>被</w:t>
            </w:r>
            <w:r>
              <w:rPr>
                <w:bCs/>
                <w:kern w:val="0"/>
                <w:szCs w:val="21"/>
              </w:rPr>
              <w:t>查院系单位签收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w:t>
            </w:r>
            <w:r>
              <w:rPr>
                <w:kern w:val="0"/>
                <w:szCs w:val="21"/>
              </w:rPr>
              <w:t>落实</w:t>
            </w:r>
            <w:r>
              <w:rPr>
                <w:rFonts w:hint="eastAsia"/>
                <w:kern w:val="0"/>
                <w:szCs w:val="21"/>
              </w:rPr>
              <w:t>问题隐患的</w:t>
            </w:r>
            <w:r>
              <w:rPr>
                <w:kern w:val="0"/>
                <w:szCs w:val="21"/>
              </w:rPr>
              <w:t>整改</w:t>
            </w:r>
            <w:r>
              <w:rPr>
                <w:rFonts w:hint="eastAsia"/>
                <w:kern w:val="0"/>
                <w:szCs w:val="21"/>
              </w:rPr>
              <w:t>，整改报告</w:t>
            </w:r>
            <w:r>
              <w:rPr>
                <w:kern w:val="0"/>
                <w:szCs w:val="21"/>
              </w:rPr>
              <w:t>在规定时间内提交</w:t>
            </w:r>
            <w:r>
              <w:rPr>
                <w:rFonts w:hint="eastAsia"/>
                <w:kern w:val="0"/>
                <w:szCs w:val="21"/>
              </w:rPr>
              <w:t>学校管理</w:t>
            </w:r>
            <w:r>
              <w:rPr>
                <w:kern w:val="0"/>
                <w:szCs w:val="21"/>
              </w:rPr>
              <w:t>部门</w:t>
            </w:r>
            <w:r>
              <w:rPr>
                <w:rFonts w:hint="eastAsia"/>
                <w:kern w:val="0"/>
                <w:szCs w:val="21"/>
              </w:rPr>
              <w:t>，并归档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查看存档资料、</w:t>
            </w:r>
            <w:r>
              <w:rPr>
                <w:bCs/>
                <w:kern w:val="0"/>
                <w:szCs w:val="21"/>
              </w:rPr>
              <w:t>整改前后有证明材料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如有重大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安全报告</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w:t>
            </w:r>
            <w:r>
              <w:rPr>
                <w:rFonts w:hint="eastAsia"/>
                <w:bCs/>
                <w:kern w:val="0"/>
                <w:szCs w:val="21"/>
              </w:rPr>
              <w:t>公示</w:t>
            </w:r>
            <w:r>
              <w:rPr>
                <w:bCs/>
                <w:kern w:val="0"/>
                <w:szCs w:val="21"/>
              </w:rPr>
              <w:t>的</w:t>
            </w:r>
            <w:r>
              <w:rPr>
                <w:kern w:val="0"/>
                <w:szCs w:val="21"/>
              </w:rPr>
              <w:t>安全检查</w:t>
            </w:r>
            <w:r>
              <w:rPr>
                <w:rFonts w:hint="eastAsia"/>
                <w:kern w:val="0"/>
                <w:szCs w:val="21"/>
              </w:rPr>
              <w:t>通报（定期</w:t>
            </w:r>
            <w:r>
              <w:rPr>
                <w:rFonts w:hint="eastAsia"/>
                <w:kern w:val="0"/>
                <w:szCs w:val="21"/>
              </w:rPr>
              <w:t>/</w:t>
            </w:r>
            <w:r>
              <w:rPr>
                <w:kern w:val="0"/>
                <w:szCs w:val="21"/>
              </w:rPr>
              <w:t>不定期</w:t>
            </w:r>
            <w:r>
              <w:rPr>
                <w:rFonts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查看相关资料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院系有安全检查记录，</w:t>
            </w:r>
            <w:r>
              <w:rPr>
                <w:kern w:val="0"/>
                <w:szCs w:val="21"/>
              </w:rPr>
              <w:t>存档记录规范</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查看相应存档内容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检查人员规范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标识及相关器具，或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装具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4.5.3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检查辐射场所要佩戴</w:t>
            </w:r>
            <w:r>
              <w:rPr>
                <w:rFonts w:hint="eastAsia"/>
                <w:szCs w:val="21"/>
              </w:rPr>
              <w:t>个人</w:t>
            </w:r>
            <w:r>
              <w:rPr>
                <w:szCs w:val="21"/>
              </w:rPr>
              <w:t>辐射剂量计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剂量计</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用具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场所</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5.1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w:t>
            </w:r>
            <w:r>
              <w:rPr>
                <w:rFonts w:hint="eastAsia"/>
                <w:b/>
                <w:kern w:val="0"/>
                <w:szCs w:val="21"/>
              </w:rPr>
              <w:t>环境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eastAsia="等线"/>
                <w:szCs w:val="21"/>
              </w:rPr>
              <w:t>5.1.1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超过</w:t>
            </w:r>
            <w:r>
              <w:rPr>
                <w:szCs w:val="21"/>
              </w:rPr>
              <w:t>200</w:t>
            </w:r>
            <w:r>
              <w:rPr>
                <w:rFonts w:hint="eastAsia"/>
                <w:szCs w:val="21"/>
              </w:rPr>
              <w:t>平方米的实验楼层应具有至少两处紧急出口，</w:t>
            </w:r>
            <w:r>
              <w:rPr>
                <w:szCs w:val="21"/>
              </w:rPr>
              <w:t>75</w:t>
            </w:r>
            <w:r>
              <w:rPr>
                <w:rFonts w:hint="eastAsia"/>
                <w:szCs w:val="21"/>
              </w:rPr>
              <w:t>平方米以上实验室要有两扇门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室内外</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eastAsia="等线"/>
                <w:szCs w:val="21"/>
              </w:rPr>
              <w:t>5.1.2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每个房间门口挂有安全信息牌，信息包括安全责任人、涉及危险类别、防护措施和有效的应急联系电话等，并及时更新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有信息牌，信息完整，应急电话有效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实验室应张贴针对安全风险点的警示标识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标识，应</w:t>
            </w:r>
            <w:r>
              <w:rPr>
                <w:rFonts w:hint="eastAsia"/>
                <w:bCs/>
                <w:kern w:val="0"/>
                <w:szCs w:val="21"/>
              </w:rPr>
              <w:t>当</w:t>
            </w:r>
            <w:r>
              <w:rPr>
                <w:bCs/>
                <w:kern w:val="0"/>
                <w:szCs w:val="21"/>
              </w:rPr>
              <w:t>清晰有效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实验室消防通道通畅，公共场所、通道不堆放仪器、物品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消防通道通畅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实验楼大走廊在特殊情况下允许单边放置冰箱等设备（需加</w:t>
            </w:r>
            <w:r>
              <w:rPr>
                <w:szCs w:val="21"/>
              </w:rPr>
              <w:t>锁</w:t>
            </w:r>
            <w:r>
              <w:rPr>
                <w:rFonts w:hint="eastAsia"/>
                <w:szCs w:val="21"/>
              </w:rPr>
              <w:t>），但必须保证留有大于</w:t>
            </w:r>
            <w:r>
              <w:rPr>
                <w:rFonts w:hint="eastAsia"/>
                <w:szCs w:val="21"/>
              </w:rPr>
              <w:t>2.0</w:t>
            </w:r>
            <w:r>
              <w:rPr>
                <w:rFonts w:hint="eastAsia"/>
                <w:szCs w:val="21"/>
              </w:rPr>
              <w:t>米净宽的消防通道，需</w:t>
            </w:r>
            <w:r>
              <w:rPr>
                <w:szCs w:val="21"/>
              </w:rPr>
              <w:t>向学校报</w:t>
            </w:r>
            <w:r>
              <w:rPr>
                <w:rFonts w:hint="eastAsia"/>
                <w:szCs w:val="21"/>
              </w:rPr>
              <w:t>批；不得放置加热、机械运动设备</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w:t>
            </w:r>
            <w:r>
              <w:rPr>
                <w:rFonts w:hint="eastAsia"/>
                <w:bCs/>
                <w:szCs w:val="21"/>
              </w:rPr>
              <w:t>、</w:t>
            </w:r>
            <w:r>
              <w:rPr>
                <w:bCs/>
                <w:szCs w:val="21"/>
              </w:rPr>
              <w:t>报</w:t>
            </w:r>
            <w:r>
              <w:rPr>
                <w:rFonts w:hint="eastAsia"/>
                <w:bCs/>
                <w:szCs w:val="21"/>
              </w:rPr>
              <w:t>批</w:t>
            </w:r>
            <w:r>
              <w:rPr>
                <w:bCs/>
                <w:szCs w:val="21"/>
              </w:rPr>
              <w:t>记录</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实验室门上有观察窗，外开门不阻挡逃生路径</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危险性</w:t>
            </w:r>
            <w:r>
              <w:rPr>
                <w:bCs/>
                <w:szCs w:val="21"/>
              </w:rPr>
              <w:t>实验室</w:t>
            </w:r>
            <w:r>
              <w:rPr>
                <w:rFonts w:hint="eastAsia"/>
                <w:bCs/>
                <w:szCs w:val="21"/>
              </w:rPr>
              <w:t>有观察窗，并且</w:t>
            </w:r>
            <w:r>
              <w:rPr>
                <w:bCs/>
                <w:szCs w:val="21"/>
              </w:rPr>
              <w:t>没有遮挡</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5.1.7</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szCs w:val="21"/>
              </w:rPr>
              <w:t>所有房间均须有应急备用钥匙，集中存放、专人管理，应急时方便取用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查看备用</w:t>
            </w:r>
            <w:r>
              <w:rPr>
                <w:bCs/>
                <w:kern w:val="0"/>
                <w:szCs w:val="21"/>
              </w:rPr>
              <w:t>钥匙存放点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5.1.8</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实验室人均面积符合规定要求，其中理工农医类不小于</w:t>
            </w:r>
            <w:r>
              <w:rPr>
                <w:rFonts w:hint="eastAsia"/>
                <w:szCs w:val="21"/>
              </w:rPr>
              <w:t>2.5</w:t>
            </w:r>
            <w:r>
              <w:rPr>
                <w:rFonts w:hint="eastAsia"/>
                <w:szCs w:val="21"/>
              </w:rPr>
              <w:t>平方米</w:t>
            </w:r>
            <w:r>
              <w:rPr>
                <w:rFonts w:hint="eastAsia"/>
                <w:szCs w:val="21"/>
              </w:rPr>
              <w:t>/</w:t>
            </w:r>
            <w:r>
              <w:rPr>
                <w:rFonts w:hint="eastAsia"/>
                <w:szCs w:val="21"/>
              </w:rPr>
              <w:t>人，社科类不小于</w:t>
            </w:r>
            <w:r>
              <w:rPr>
                <w:rFonts w:hint="eastAsia"/>
                <w:szCs w:val="21"/>
              </w:rPr>
              <w:t>1.5</w:t>
            </w:r>
            <w:r>
              <w:rPr>
                <w:rFonts w:hint="eastAsia"/>
                <w:szCs w:val="21"/>
              </w:rPr>
              <w:t>平方米</w:t>
            </w:r>
            <w:r>
              <w:rPr>
                <w:rFonts w:hint="eastAsia"/>
                <w:szCs w:val="21"/>
              </w:rPr>
              <w:t>/</w:t>
            </w:r>
            <w:r>
              <w:rPr>
                <w:rFonts w:hint="eastAsia"/>
                <w:szCs w:val="21"/>
              </w:rPr>
              <w:t>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观察实验台</w:t>
            </w:r>
            <w:r>
              <w:rPr>
                <w:bCs/>
                <w:szCs w:val="21"/>
              </w:rPr>
              <w:t>与总面积</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szCs w:val="21"/>
              </w:rPr>
              <w:t>5.1.9</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w:t>
            </w:r>
            <w:r>
              <w:rPr>
                <w:szCs w:val="21"/>
              </w:rPr>
              <w:t>内</w:t>
            </w:r>
            <w:r>
              <w:rPr>
                <w:rFonts w:hint="eastAsia"/>
                <w:szCs w:val="21"/>
              </w:rPr>
              <w:t>不得</w:t>
            </w:r>
            <w:r>
              <w:rPr>
                <w:szCs w:val="21"/>
              </w:rPr>
              <w:t>随意搭建阁楼，操作区层高不低于</w:t>
            </w:r>
            <w:r>
              <w:rPr>
                <w:rFonts w:hint="eastAsia"/>
                <w:szCs w:val="21"/>
              </w:rPr>
              <w:t>2</w:t>
            </w:r>
            <w:r>
              <w:rPr>
                <w:rFonts w:hint="eastAsia"/>
                <w:szCs w:val="21"/>
              </w:rPr>
              <w:t>米</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查看现场</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5.1.10</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实验操作台应选用合格的防火、防腐材料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实验台材料合格</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5.1.11</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仪器设备安装符合建筑物承重载荷，必要时进行改造和加固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关注</w:t>
            </w:r>
            <w:r>
              <w:rPr>
                <w:bCs/>
                <w:szCs w:val="21"/>
              </w:rPr>
              <w:t>大型</w:t>
            </w:r>
            <w:r>
              <w:rPr>
                <w:rFonts w:hint="eastAsia"/>
                <w:bCs/>
                <w:szCs w:val="21"/>
              </w:rPr>
              <w:t>质</w:t>
            </w:r>
            <w:r>
              <w:rPr>
                <w:bCs/>
                <w:szCs w:val="21"/>
              </w:rPr>
              <w:t>重的</w:t>
            </w:r>
            <w:r>
              <w:rPr>
                <w:rFonts w:hint="eastAsia"/>
                <w:bCs/>
                <w:szCs w:val="21"/>
              </w:rPr>
              <w:t>设备</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lastRenderedPageBreak/>
              <w:t>5.1.12</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容易产生振动的设备，需考虑振动源的屏蔽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有必要的振动屏蔽措施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易对外产生磁场或易受磁场干扰的设备，需做好磁屏蔽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有必要的磁屏蔽措施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照明良好，桌面光照度一般不小于</w:t>
            </w:r>
            <w:r>
              <w:rPr>
                <w:rFonts w:hint="eastAsia"/>
                <w:szCs w:val="21"/>
              </w:rPr>
              <w:t>150</w:t>
            </w:r>
            <w:r>
              <w:rPr>
                <w:szCs w:val="21"/>
              </w:rPr>
              <w:t xml:space="preserve"> </w:t>
            </w:r>
            <w:r>
              <w:rPr>
                <w:rFonts w:hint="eastAsia"/>
                <w:szCs w:val="21"/>
              </w:rPr>
              <w:t>LX</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照明良好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hint="eastAsia"/>
                <w:szCs w:val="21"/>
              </w:rPr>
              <w:t>5.1.15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噪声一般低于</w:t>
            </w:r>
            <w:r>
              <w:rPr>
                <w:rFonts w:hint="eastAsia"/>
                <w:szCs w:val="21"/>
              </w:rPr>
              <w:t>55</w:t>
            </w:r>
            <w:r>
              <w:rPr>
                <w:rFonts w:hint="eastAsia"/>
                <w:szCs w:val="21"/>
              </w:rPr>
              <w:t>分贝（机械设备可低于</w:t>
            </w:r>
            <w:r>
              <w:rPr>
                <w:rFonts w:hint="eastAsia"/>
                <w:szCs w:val="21"/>
              </w:rPr>
              <w:t>70</w:t>
            </w:r>
            <w:r>
              <w:rPr>
                <w:rFonts w:hint="eastAsia"/>
                <w:szCs w:val="21"/>
              </w:rPr>
              <w:t>分贝）</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噪声达标</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5.1.16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有可燃气体的实验室不能设吊顶</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现场或实验室图片</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5.1.17</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w:t>
            </w:r>
            <w:r>
              <w:rPr>
                <w:szCs w:val="21"/>
              </w:rPr>
              <w:t>内</w:t>
            </w:r>
            <w:r>
              <w:rPr>
                <w:rFonts w:hint="eastAsia"/>
                <w:szCs w:val="21"/>
              </w:rPr>
              <w:t>已</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b/>
                <w:kern w:val="0"/>
                <w:szCs w:val="21"/>
              </w:rPr>
              <w:t>5.</w:t>
            </w:r>
            <w:r>
              <w:rPr>
                <w:rFonts w:hint="eastAsia"/>
                <w:b/>
                <w:kern w:val="0"/>
                <w:szCs w:val="21"/>
              </w:rPr>
              <w:t>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管线基础安全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kern w:val="0"/>
                <w:szCs w:val="21"/>
              </w:rPr>
            </w:pPr>
            <w:r>
              <w:rPr>
                <w:rFonts w:eastAsia="等线"/>
                <w:szCs w:val="21"/>
              </w:rPr>
              <w:t>5.2.1</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实验室水、电、气管线布局合理，选用合格产品，安装施工规范</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管线布局合理</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5.2.2</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采用管道供气的实验室，输气管道及阀门无破损现象，并有明确标识</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供气管道有标识，无破损</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5.2.3</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高温、明火设备放置位置与可燃气体管道有安全间隔距离</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可燃气管道远离高温、明火</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5.</w:t>
            </w:r>
            <w:r>
              <w:rPr>
                <w:rFonts w:hint="eastAsia"/>
                <w:b/>
                <w:kern w:val="0"/>
                <w:szCs w:val="21"/>
              </w:rPr>
              <w:t>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卫生与</w:t>
            </w:r>
            <w:r>
              <w:rPr>
                <w:rFonts w:hint="eastAsia"/>
                <w:b/>
                <w:kern w:val="0"/>
                <w:szCs w:val="21"/>
              </w:rPr>
              <w:t>日常管理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eastAsia="等线"/>
                <w:kern w:val="0"/>
                <w:szCs w:val="21"/>
              </w:rPr>
            </w:pPr>
            <w:r>
              <w:rPr>
                <w:rFonts w:eastAsia="等线"/>
                <w:szCs w:val="21"/>
              </w:rPr>
              <w:t>5.3.1</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有毒有害实验区与学习区明确分开，布局合理；</w:t>
            </w:r>
            <w:r>
              <w:rPr>
                <w:rFonts w:hint="eastAsia"/>
                <w:bCs/>
                <w:szCs w:val="21"/>
              </w:rPr>
              <w:t>实验区不准</w:t>
            </w:r>
            <w:r>
              <w:rPr>
                <w:bCs/>
                <w:szCs w:val="21"/>
              </w:rPr>
              <w:t>饮食</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重点关注化学</w:t>
            </w:r>
            <w:r>
              <w:rPr>
                <w:bCs/>
                <w:szCs w:val="21"/>
              </w:rPr>
              <w:t>、生物类实验室，</w:t>
            </w:r>
            <w:r>
              <w:rPr>
                <w:rFonts w:hint="eastAsia"/>
                <w:bCs/>
                <w:szCs w:val="21"/>
              </w:rPr>
              <w:t>分区布局合理</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5.3.2</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实验室物品摆放有序，卫生状况良好；实验完毕物品归位</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整洁卫生有序</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5.3.3</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不存在门开着而无人的现象</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人员要在岗</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5.3.4</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无废弃物品（如纸板箱、废电脑、破仪器、破家具等）</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hint="eastAsia"/>
                <w:szCs w:val="21"/>
              </w:rPr>
              <w:t>5.3.5</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实验室</w:t>
            </w:r>
            <w:r>
              <w:rPr>
                <w:szCs w:val="21"/>
              </w:rPr>
              <w:t>有卫生安全值日表，有执行记录</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记录表</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5.4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场所其它安全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eastAsia="等线"/>
                <w:kern w:val="0"/>
                <w:szCs w:val="21"/>
              </w:rPr>
            </w:pPr>
            <w:r>
              <w:rPr>
                <w:rFonts w:eastAsia="等线"/>
                <w:szCs w:val="21"/>
              </w:rPr>
              <w:t>5.4.1</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w:t>
            </w:r>
            <w:r>
              <w:rPr>
                <w:szCs w:val="21"/>
              </w:rPr>
              <w:t>房间号编号规则有序</w:t>
            </w:r>
            <w:r>
              <w:rPr>
                <w:rFonts w:hint="eastAsia"/>
                <w:szCs w:val="21"/>
              </w:rPr>
              <w:t>，屋顶天花板安全固定、</w:t>
            </w:r>
            <w:r>
              <w:rPr>
                <w:szCs w:val="21"/>
              </w:rPr>
              <w:t>地面平整</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lastRenderedPageBreak/>
              <w:t>5.4.2</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危险性实验室配备了急救药箱，药箱不上锁、药品在保质期内</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bCs/>
                <w:szCs w:val="21"/>
              </w:rPr>
              <w:t>不同</w:t>
            </w:r>
            <w:r>
              <w:rPr>
                <w:rFonts w:hint="eastAsia"/>
                <w:bCs/>
                <w:szCs w:val="21"/>
              </w:rPr>
              <w:t>类</w:t>
            </w:r>
            <w:r>
              <w:rPr>
                <w:bCs/>
                <w:szCs w:val="21"/>
              </w:rPr>
              <w:t>实验室</w:t>
            </w:r>
            <w:r>
              <w:rPr>
                <w:rFonts w:hint="eastAsia"/>
                <w:bCs/>
                <w:szCs w:val="21"/>
              </w:rPr>
              <w:t>的应急</w:t>
            </w:r>
            <w:r>
              <w:rPr>
                <w:bCs/>
                <w:szCs w:val="21"/>
              </w:rPr>
              <w:t>药品不同</w:t>
            </w:r>
            <w:r>
              <w:rPr>
                <w:rFonts w:hint="eastAsia"/>
                <w:bCs/>
                <w:szCs w:val="21"/>
              </w:rPr>
              <w:t>；</w:t>
            </w:r>
            <w:r>
              <w:rPr>
                <w:bCs/>
                <w:szCs w:val="21"/>
              </w:rPr>
              <w:t>机电</w:t>
            </w:r>
            <w:r>
              <w:rPr>
                <w:rFonts w:hint="eastAsia"/>
                <w:bCs/>
                <w:szCs w:val="21"/>
              </w:rPr>
              <w:t>类等</w:t>
            </w:r>
            <w:r>
              <w:rPr>
                <w:bCs/>
                <w:szCs w:val="21"/>
              </w:rPr>
              <w:t>实验室可以按楼层配备</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5.4.3</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实验室内不放无关物品，如电动车、自行车等</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5.4.4</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实验室内不存放或烧煮食物、饮食，无吸烟现象</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有无烹饪</w:t>
            </w:r>
            <w:r>
              <w:rPr>
                <w:bCs/>
                <w:szCs w:val="21"/>
              </w:rPr>
              <w:t>工具、</w:t>
            </w:r>
            <w:r>
              <w:rPr>
                <w:rFonts w:hint="eastAsia"/>
                <w:bCs/>
                <w:szCs w:val="21"/>
              </w:rPr>
              <w:t>食物、吸烟</w:t>
            </w:r>
            <w:r>
              <w:rPr>
                <w:bCs/>
                <w:szCs w:val="21"/>
              </w:rPr>
              <w:t>痕迹</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5.4.5</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不得在实验室内睡觉过夜</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有无</w:t>
            </w:r>
            <w:r>
              <w:rPr>
                <w:bCs/>
                <w:szCs w:val="21"/>
              </w:rPr>
              <w:t>席子、被褥等</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5.4.6</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化学、生物类实验室不得使用可燃性蚊香。其它实验室如需使用，必须采用金属底盘的</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Pr="00DF4258" w:rsidRDefault="00651AD6">
            <w:pPr>
              <w:spacing w:line="300" w:lineRule="exact"/>
              <w:jc w:val="left"/>
              <w:rPr>
                <w:rFonts w:eastAsia="等线"/>
                <w:szCs w:val="21"/>
              </w:rPr>
            </w:pPr>
            <w:r w:rsidRPr="00DF4258">
              <w:rPr>
                <w:rFonts w:eastAsia="等线" w:hint="eastAsia"/>
                <w:szCs w:val="21"/>
              </w:rPr>
              <w:t>5</w:t>
            </w:r>
            <w:r w:rsidRPr="00DF4258">
              <w:rPr>
                <w:rFonts w:eastAsia="等线"/>
                <w:szCs w:val="21"/>
              </w:rPr>
              <w:t>.4.7</w:t>
            </w:r>
          </w:p>
        </w:tc>
        <w:tc>
          <w:tcPr>
            <w:tcW w:w="5810" w:type="dxa"/>
            <w:shd w:val="clear" w:color="auto" w:fill="auto"/>
            <w:tcMar>
              <w:left w:w="45" w:type="dxa"/>
              <w:right w:w="45" w:type="dxa"/>
            </w:tcMar>
            <w:vAlign w:val="center"/>
          </w:tcPr>
          <w:p w:rsidR="00394BF6" w:rsidRPr="00DF4258" w:rsidRDefault="00651AD6">
            <w:pPr>
              <w:spacing w:line="300" w:lineRule="exact"/>
              <w:rPr>
                <w:szCs w:val="21"/>
              </w:rPr>
            </w:pPr>
            <w:r w:rsidRPr="00DF4258">
              <w:rPr>
                <w:rFonts w:hint="eastAsia"/>
                <w:szCs w:val="21"/>
              </w:rPr>
              <w:t>废弃</w:t>
            </w:r>
            <w:r w:rsidRPr="00DF4258">
              <w:rPr>
                <w:szCs w:val="21"/>
              </w:rPr>
              <w:t>不用的实验室，需</w:t>
            </w:r>
            <w:r w:rsidRPr="00DF4258">
              <w:rPr>
                <w:rFonts w:hint="eastAsia"/>
                <w:szCs w:val="21"/>
              </w:rPr>
              <w:t>明确</w:t>
            </w:r>
            <w:r w:rsidRPr="00DF4258">
              <w:rPr>
                <w:szCs w:val="21"/>
              </w:rPr>
              <w:t>责任</w:t>
            </w:r>
            <w:r w:rsidRPr="00DF4258">
              <w:rPr>
                <w:rFonts w:hint="eastAsia"/>
                <w:szCs w:val="21"/>
              </w:rPr>
              <w:t>落实</w:t>
            </w:r>
            <w:r w:rsidRPr="00DF4258">
              <w:rPr>
                <w:szCs w:val="21"/>
              </w:rPr>
              <w:t>安全防范措施</w:t>
            </w:r>
            <w:r w:rsidRPr="00DF4258">
              <w:rPr>
                <w:rFonts w:hint="eastAsia"/>
                <w:szCs w:val="21"/>
              </w:rPr>
              <w:t>；具有</w:t>
            </w:r>
            <w:r w:rsidRPr="00DF4258">
              <w:rPr>
                <w:szCs w:val="21"/>
              </w:rPr>
              <w:t>危险隐患的实验室及设备在拆除前必须做好安全论证</w:t>
            </w:r>
            <w:r w:rsidRPr="00DF4258">
              <w:rPr>
                <w:rFonts w:hint="eastAsia"/>
                <w:szCs w:val="21"/>
              </w:rPr>
              <w:t>，</w:t>
            </w:r>
            <w:r w:rsidRPr="00DF4258">
              <w:rPr>
                <w:szCs w:val="21"/>
              </w:rPr>
              <w:t>并认真实施</w:t>
            </w:r>
          </w:p>
        </w:tc>
        <w:tc>
          <w:tcPr>
            <w:tcW w:w="3260" w:type="dxa"/>
            <w:shd w:val="clear" w:color="auto" w:fill="auto"/>
            <w:tcMar>
              <w:left w:w="45" w:type="dxa"/>
              <w:right w:w="45" w:type="dxa"/>
            </w:tcMar>
            <w:vAlign w:val="center"/>
          </w:tcPr>
          <w:p w:rsidR="00394BF6" w:rsidRPr="00DF4258" w:rsidRDefault="00651AD6">
            <w:pPr>
              <w:spacing w:line="300" w:lineRule="exact"/>
              <w:jc w:val="left"/>
              <w:rPr>
                <w:bCs/>
                <w:szCs w:val="21"/>
              </w:rPr>
            </w:pPr>
            <w:r w:rsidRPr="00DF4258">
              <w:rPr>
                <w:rFonts w:hint="eastAsia"/>
                <w:bCs/>
                <w:szCs w:val="21"/>
              </w:rPr>
              <w:t>查看现场</w:t>
            </w:r>
            <w:r w:rsidRPr="00DF4258">
              <w:rPr>
                <w:bCs/>
                <w:szCs w:val="21"/>
              </w:rPr>
              <w:t>与资料</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安全设施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消防设施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具有潜在火灾危险的实验室内应配备合适的灭火设备（烟感</w:t>
            </w:r>
            <w:r>
              <w:rPr>
                <w:rFonts w:asciiTheme="minorEastAsia" w:eastAsiaTheme="minorEastAsia" w:hAnsiTheme="minorEastAsia"/>
                <w:kern w:val="0"/>
                <w:szCs w:val="21"/>
              </w:rPr>
              <w:t>报警器、</w:t>
            </w:r>
            <w:r>
              <w:rPr>
                <w:rFonts w:asciiTheme="minorEastAsia" w:eastAsiaTheme="minorEastAsia" w:hAnsiTheme="minorEastAsia" w:hint="eastAsia"/>
                <w:kern w:val="0"/>
                <w:szCs w:val="21"/>
              </w:rPr>
              <w:t>灭火器、 灭火毯、消防沙桶、消防喷淋等），正常有效、</w:t>
            </w:r>
            <w:r>
              <w:rPr>
                <w:rFonts w:asciiTheme="minorEastAsia" w:eastAsiaTheme="minorEastAsia" w:hAnsiTheme="minorEastAsia"/>
                <w:kern w:val="0"/>
                <w:szCs w:val="21"/>
              </w:rPr>
              <w:t>方便取用</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kern w:val="0"/>
                <w:szCs w:val="21"/>
              </w:rPr>
              <w:t>灭火器种类适合；</w:t>
            </w:r>
            <w:r>
              <w:rPr>
                <w:rFonts w:asciiTheme="minorEastAsia" w:eastAsiaTheme="minorEastAsia" w:hAnsiTheme="minorEastAsia"/>
                <w:bCs/>
                <w:kern w:val="0"/>
                <w:szCs w:val="21"/>
              </w:rPr>
              <w:t>公共</w:t>
            </w:r>
            <w:r>
              <w:rPr>
                <w:rFonts w:asciiTheme="minorEastAsia" w:eastAsiaTheme="minorEastAsia" w:hAnsiTheme="minorEastAsia" w:hint="eastAsia"/>
                <w:bCs/>
                <w:kern w:val="0"/>
                <w:szCs w:val="21"/>
              </w:rPr>
              <w:t>区域</w:t>
            </w:r>
            <w:r>
              <w:rPr>
                <w:rFonts w:asciiTheme="minorEastAsia" w:eastAsiaTheme="minorEastAsia" w:hAnsiTheme="minorEastAsia"/>
                <w:bCs/>
                <w:kern w:val="0"/>
                <w:szCs w:val="21"/>
              </w:rPr>
              <w:t>灭火器数量</w:t>
            </w:r>
            <w:r>
              <w:rPr>
                <w:rFonts w:asciiTheme="minorEastAsia" w:eastAsiaTheme="minorEastAsia" w:hAnsiTheme="minorEastAsia" w:hint="eastAsia"/>
                <w:bCs/>
                <w:kern w:val="0"/>
                <w:szCs w:val="21"/>
              </w:rPr>
              <w:t>（间距）</w:t>
            </w:r>
            <w:r>
              <w:rPr>
                <w:rFonts w:asciiTheme="minorEastAsia" w:eastAsiaTheme="minorEastAsia" w:hAnsiTheme="minorEastAsia"/>
                <w:bCs/>
                <w:kern w:val="0"/>
                <w:szCs w:val="21"/>
              </w:rPr>
              <w:t>与</w:t>
            </w:r>
            <w:r>
              <w:rPr>
                <w:rFonts w:asciiTheme="minorEastAsia" w:eastAsiaTheme="minorEastAsia" w:hAnsiTheme="minorEastAsia" w:hint="eastAsia"/>
                <w:bCs/>
                <w:kern w:val="0"/>
                <w:szCs w:val="21"/>
              </w:rPr>
              <w:t>实验室</w:t>
            </w:r>
            <w:r>
              <w:rPr>
                <w:rFonts w:asciiTheme="minorEastAsia" w:eastAsiaTheme="minorEastAsia" w:hAnsiTheme="minorEastAsia"/>
                <w:bCs/>
                <w:kern w:val="0"/>
                <w:szCs w:val="21"/>
              </w:rPr>
              <w:t>安全等级</w:t>
            </w:r>
            <w:r>
              <w:rPr>
                <w:rFonts w:asciiTheme="minorEastAsia" w:eastAsiaTheme="minorEastAsia" w:hAnsiTheme="minorEastAsia" w:hint="eastAsia"/>
                <w:bCs/>
                <w:kern w:val="0"/>
                <w:szCs w:val="21"/>
              </w:rPr>
              <w:t>相</w:t>
            </w:r>
            <w:r>
              <w:rPr>
                <w:rFonts w:asciiTheme="minorEastAsia" w:eastAsiaTheme="minorEastAsia" w:hAnsiTheme="minorEastAsia"/>
                <w:bCs/>
                <w:kern w:val="0"/>
                <w:szCs w:val="21"/>
              </w:rPr>
              <w:t>适应</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灭火器在有效期内（压力指针</w:t>
            </w:r>
            <w:r>
              <w:rPr>
                <w:rFonts w:asciiTheme="minorEastAsia" w:eastAsiaTheme="minorEastAsia" w:hAnsiTheme="minorEastAsia"/>
                <w:kern w:val="0"/>
                <w:szCs w:val="21"/>
              </w:rPr>
              <w:t>位置</w:t>
            </w:r>
            <w:r>
              <w:rPr>
                <w:rFonts w:asciiTheme="minorEastAsia" w:eastAsiaTheme="minorEastAsia" w:hAnsiTheme="minorEastAsia" w:hint="eastAsia"/>
                <w:kern w:val="0"/>
                <w:szCs w:val="21"/>
              </w:rPr>
              <w:t>正常等），安全销（拉针）正常，瓶身无破损、腐蚀</w:t>
            </w:r>
          </w:p>
        </w:tc>
        <w:tc>
          <w:tcPr>
            <w:tcW w:w="326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在显著位置张贴有紧急逃生疏散路线图，图上逃生路线有二条以上；路线与现场情况符合</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主要逃生路径（室内、楼梯、通道和出口处）有足够的紧急照明灯，功能正常</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w:t>
            </w:r>
            <w:r>
              <w:rPr>
                <w:rFonts w:asciiTheme="minorEastAsia" w:eastAsiaTheme="minorEastAsia" w:hAnsiTheme="minorEastAsia"/>
                <w:kern w:val="0"/>
                <w:szCs w:val="21"/>
              </w:rPr>
              <w:t>开展</w:t>
            </w:r>
            <w:r>
              <w:rPr>
                <w:rFonts w:asciiTheme="minorEastAsia" w:eastAsiaTheme="minorEastAsia" w:hAnsiTheme="minorEastAsia" w:hint="eastAsia"/>
                <w:kern w:val="0"/>
                <w:szCs w:val="21"/>
              </w:rPr>
              <w:t>消防设备、灭火器的使用训练；熟悉紧急疏散路线及火场逃生注意事项</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查看记录、现场提问</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应急喷淋</w:t>
            </w:r>
            <w:r>
              <w:rPr>
                <w:rFonts w:asciiTheme="minorEastAsia" w:eastAsiaTheme="minorEastAsia" w:hAnsiTheme="minorEastAsia" w:hint="eastAsia"/>
                <w:b/>
                <w:kern w:val="0"/>
                <w:szCs w:val="21"/>
              </w:rPr>
              <w:t>与</w:t>
            </w:r>
            <w:r>
              <w:rPr>
                <w:rFonts w:asciiTheme="minorEastAsia" w:eastAsiaTheme="minorEastAsia" w:hAnsiTheme="minorEastAsia"/>
                <w:b/>
                <w:kern w:val="0"/>
                <w:szCs w:val="21"/>
              </w:rPr>
              <w:t>洗眼装置</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存在可能受到化学和生物伤害的实验区域，需配置应急喷淋和洗眼装置，走廊有显著引导标识</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6.2.2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应急喷淋安装地点与工作区域之间畅通，距离不超过30米；应急喷淋安装位置合适，拉杆位置</w:t>
            </w:r>
            <w:r>
              <w:rPr>
                <w:rFonts w:asciiTheme="minorEastAsia" w:eastAsiaTheme="minorEastAsia" w:hAnsiTheme="minorEastAsia"/>
                <w:kern w:val="0"/>
                <w:szCs w:val="21"/>
              </w:rPr>
              <w:t>合适、</w:t>
            </w:r>
            <w:r>
              <w:rPr>
                <w:rFonts w:asciiTheme="minorEastAsia" w:eastAsiaTheme="minorEastAsia" w:hAnsiTheme="minorEastAsia" w:hint="eastAsia"/>
                <w:kern w:val="0"/>
                <w:szCs w:val="21"/>
              </w:rPr>
              <w:t>方向</w:t>
            </w:r>
            <w:r>
              <w:rPr>
                <w:rFonts w:asciiTheme="minorEastAsia" w:eastAsiaTheme="minorEastAsia" w:hAnsiTheme="minorEastAsia"/>
                <w:kern w:val="0"/>
                <w:szCs w:val="21"/>
              </w:rPr>
              <w:t>正确</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bCs/>
                <w:kern w:val="0"/>
                <w:szCs w:val="21"/>
              </w:rPr>
              <w:t>拉杆往下拉出水；在走廊</w:t>
            </w:r>
            <w:r>
              <w:rPr>
                <w:rFonts w:asciiTheme="minorEastAsia" w:eastAsiaTheme="minorEastAsia" w:hAnsiTheme="minorEastAsia" w:hint="eastAsia"/>
                <w:bCs/>
                <w:kern w:val="0"/>
                <w:szCs w:val="21"/>
              </w:rPr>
              <w:t>安装</w:t>
            </w:r>
            <w:r>
              <w:rPr>
                <w:rFonts w:asciiTheme="minorEastAsia" w:eastAsiaTheme="minorEastAsia" w:hAnsiTheme="minorEastAsia"/>
                <w:bCs/>
                <w:kern w:val="0"/>
                <w:szCs w:val="21"/>
              </w:rPr>
              <w:t>可以没有下水道</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kern w:val="0"/>
                <w:szCs w:val="21"/>
              </w:rPr>
              <w:t>应急喷淋装置水管总阀处常开状，喷</w:t>
            </w:r>
            <w:r>
              <w:rPr>
                <w:rFonts w:asciiTheme="minorEastAsia" w:eastAsiaTheme="minorEastAsia" w:hAnsiTheme="minorEastAsia" w:hint="eastAsia"/>
                <w:kern w:val="0"/>
                <w:szCs w:val="21"/>
              </w:rPr>
              <w:t>淋</w:t>
            </w:r>
            <w:r>
              <w:rPr>
                <w:rFonts w:asciiTheme="minorEastAsia" w:eastAsiaTheme="minorEastAsia" w:hAnsiTheme="minorEastAsia"/>
                <w:kern w:val="0"/>
                <w:szCs w:val="21"/>
              </w:rPr>
              <w:t>头下方无障碍物</w:t>
            </w:r>
            <w:r>
              <w:rPr>
                <w:rFonts w:asciiTheme="minorEastAsia" w:eastAsiaTheme="minorEastAsia" w:hAnsiTheme="minorEastAsia" w:hint="eastAsia"/>
                <w:kern w:val="0"/>
                <w:szCs w:val="21"/>
              </w:rPr>
              <w:t>；</w:t>
            </w:r>
            <w:r>
              <w:rPr>
                <w:rFonts w:asciiTheme="minorEastAsia" w:eastAsiaTheme="minorEastAsia" w:hAnsiTheme="minorEastAsia"/>
                <w:kern w:val="0"/>
                <w:szCs w:val="21"/>
              </w:rPr>
              <w:t>不能以普通淋浴装置代替应急喷淋装置</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洗眼装置接入生活用水管道，水量水压适中（喷出高度</w:t>
            </w:r>
            <w:r>
              <w:rPr>
                <w:rFonts w:asciiTheme="minorEastAsia" w:eastAsiaTheme="minorEastAsia" w:hAnsiTheme="minorEastAsia"/>
                <w:kern w:val="0"/>
                <w:szCs w:val="21"/>
              </w:rPr>
              <w:t>8</w:t>
            </w:r>
            <w:r>
              <w:rPr>
                <w:rFonts w:asciiTheme="minorEastAsia" w:eastAsiaTheme="minorEastAsia" w:hAnsiTheme="minorEastAsia" w:hint="eastAsia"/>
                <w:kern w:val="0"/>
                <w:szCs w:val="21"/>
              </w:rPr>
              <w:t>-10cm），</w:t>
            </w:r>
            <w:r>
              <w:rPr>
                <w:rFonts w:asciiTheme="minorEastAsia" w:eastAsiaTheme="minorEastAsia" w:hAnsiTheme="minorEastAsia" w:hint="eastAsia"/>
                <w:bCs/>
                <w:kern w:val="0"/>
                <w:szCs w:val="21"/>
              </w:rPr>
              <w:t>水流畅通平稳</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不得接消防用水</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定期维护应急喷淋与</w:t>
            </w:r>
            <w:r>
              <w:rPr>
                <w:rFonts w:asciiTheme="minorEastAsia" w:eastAsiaTheme="minorEastAsia" w:hAnsiTheme="minorEastAsia"/>
                <w:kern w:val="0"/>
                <w:szCs w:val="21"/>
              </w:rPr>
              <w:t>洗眼</w:t>
            </w:r>
            <w:r>
              <w:rPr>
                <w:rFonts w:asciiTheme="minorEastAsia" w:eastAsiaTheme="minorEastAsia" w:hAnsiTheme="minorEastAsia" w:hint="eastAsia"/>
                <w:kern w:val="0"/>
                <w:szCs w:val="21"/>
              </w:rPr>
              <w:t>装置，并有检查记录（每月启动一次阀门，时刻保证管内流水畅通）；每周擦拭洗眼喷头</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查看维护记录、无锈水脏水</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通风系统</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有需要的实验场所</w:t>
            </w:r>
            <w:r>
              <w:rPr>
                <w:rFonts w:asciiTheme="minorEastAsia" w:eastAsiaTheme="minorEastAsia" w:hAnsiTheme="minorEastAsia"/>
                <w:kern w:val="0"/>
                <w:szCs w:val="21"/>
              </w:rPr>
              <w:t>配备符合要求的通风系统，管道风机需防腐，使用可燃气体场所应采用防爆风机</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实验室</w:t>
            </w:r>
            <w:r>
              <w:rPr>
                <w:rFonts w:asciiTheme="minorEastAsia" w:eastAsiaTheme="minorEastAsia" w:hAnsiTheme="minorEastAsia"/>
                <w:kern w:val="0"/>
                <w:szCs w:val="21"/>
              </w:rPr>
              <w:t>通风系统运行</w:t>
            </w:r>
            <w:r>
              <w:rPr>
                <w:rFonts w:asciiTheme="minorEastAsia" w:eastAsiaTheme="minorEastAsia" w:hAnsiTheme="minorEastAsia" w:hint="eastAsia"/>
                <w:kern w:val="0"/>
                <w:szCs w:val="21"/>
              </w:rPr>
              <w:t>正常，</w:t>
            </w:r>
            <w:r>
              <w:rPr>
                <w:rFonts w:hint="eastAsia"/>
                <w:szCs w:val="21"/>
              </w:rPr>
              <w:t>柜口面</w:t>
            </w:r>
            <w:r>
              <w:rPr>
                <w:rFonts w:asciiTheme="minorEastAsia" w:eastAsiaTheme="minorEastAsia" w:hAnsiTheme="minorEastAsia" w:hint="eastAsia"/>
                <w:kern w:val="0"/>
                <w:szCs w:val="21"/>
              </w:rPr>
              <w:t>风速0.</w:t>
            </w:r>
            <w:r>
              <w:rPr>
                <w:rFonts w:asciiTheme="minorEastAsia" w:eastAsiaTheme="minorEastAsia" w:hAnsiTheme="minorEastAsia"/>
                <w:kern w:val="0"/>
                <w:szCs w:val="21"/>
              </w:rPr>
              <w:t>3</w:t>
            </w:r>
            <w:r>
              <w:rPr>
                <w:rFonts w:asciiTheme="minorEastAsia" w:eastAsiaTheme="minorEastAsia" w:hAnsiTheme="minorEastAsia" w:hint="eastAsia"/>
                <w:kern w:val="0"/>
                <w:szCs w:val="21"/>
              </w:rPr>
              <w:t>5-0.</w:t>
            </w:r>
            <w:r>
              <w:rPr>
                <w:rFonts w:asciiTheme="minorEastAsia" w:eastAsiaTheme="minorEastAsia" w:hAnsiTheme="minorEastAsia"/>
                <w:kern w:val="0"/>
                <w:szCs w:val="21"/>
              </w:rPr>
              <w:t>7</w:t>
            </w:r>
            <w:r>
              <w:rPr>
                <w:rFonts w:asciiTheme="minorEastAsia" w:eastAsiaTheme="minorEastAsia" w:hAnsiTheme="minorEastAsia" w:hint="eastAsia"/>
                <w:kern w:val="0"/>
                <w:szCs w:val="21"/>
              </w:rPr>
              <w:t>5 m/s，定期进行维护、检修有</w:t>
            </w:r>
            <w:r>
              <w:rPr>
                <w:rFonts w:asciiTheme="minorEastAsia" w:eastAsiaTheme="minorEastAsia" w:hAnsiTheme="minorEastAsia"/>
                <w:kern w:val="0"/>
                <w:szCs w:val="21"/>
              </w:rPr>
              <w:t>记录</w:t>
            </w:r>
            <w:r>
              <w:rPr>
                <w:rFonts w:asciiTheme="minorEastAsia" w:eastAsiaTheme="minorEastAsia" w:hAnsiTheme="minorEastAsia" w:hint="eastAsia"/>
                <w:kern w:val="0"/>
                <w:szCs w:val="21"/>
              </w:rPr>
              <w:t>；</w:t>
            </w:r>
            <w:r>
              <w:rPr>
                <w:rFonts w:asciiTheme="minorEastAsia" w:eastAsiaTheme="minorEastAsia" w:hAnsiTheme="minorEastAsia"/>
                <w:kern w:val="0"/>
                <w:szCs w:val="21"/>
              </w:rPr>
              <w:t>屋顶风机固定无松动、无异常噪声</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w:t>
            </w:r>
            <w:r>
              <w:rPr>
                <w:rFonts w:asciiTheme="minorEastAsia" w:eastAsiaTheme="minorEastAsia" w:hAnsiTheme="minorEastAsia"/>
                <w:kern w:val="0"/>
                <w:szCs w:val="21"/>
              </w:rPr>
              <w:t>风速测定</w:t>
            </w:r>
            <w:r>
              <w:rPr>
                <w:rFonts w:asciiTheme="minorEastAsia" w:eastAsiaTheme="minorEastAsia" w:hAnsiTheme="minorEastAsia" w:hint="eastAsia"/>
                <w:bCs/>
                <w:kern w:val="0"/>
                <w:szCs w:val="21"/>
              </w:rPr>
              <w:t>、查阅记录</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根据需要在通风橱管路上安装有毒有害气体的吸附或处理装置（如</w:t>
            </w:r>
            <w:r>
              <w:rPr>
                <w:rFonts w:asciiTheme="minorEastAsia" w:eastAsiaTheme="minorEastAsia" w:hAnsiTheme="minorEastAsia"/>
                <w:kern w:val="0"/>
                <w:szCs w:val="21"/>
              </w:rPr>
              <w:t>活性炭、光催化分</w:t>
            </w:r>
            <w:r>
              <w:rPr>
                <w:rFonts w:asciiTheme="minorEastAsia" w:eastAsiaTheme="minorEastAsia" w:hAnsiTheme="minorEastAsia" w:hint="eastAsia"/>
                <w:kern w:val="0"/>
                <w:szCs w:val="21"/>
              </w:rPr>
              <w:t>解</w:t>
            </w:r>
            <w:r>
              <w:rPr>
                <w:rFonts w:asciiTheme="minorEastAsia" w:eastAsiaTheme="minorEastAsia" w:hAnsiTheme="minorEastAsia"/>
                <w:kern w:val="0"/>
                <w:szCs w:val="21"/>
              </w:rPr>
              <w:t>、水喷淋等</w:t>
            </w:r>
            <w:r>
              <w:rPr>
                <w:rFonts w:asciiTheme="minorEastAsia" w:eastAsiaTheme="minorEastAsia" w:hAnsiTheme="minorEastAsia"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w:t>
            </w:r>
            <w:r>
              <w:rPr>
                <w:rFonts w:asciiTheme="minorEastAsia" w:eastAsiaTheme="minorEastAsia" w:hAnsiTheme="minor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任何可能产生高浓度有害气体而导致个人曝露、或产生可燃、可爆炸气体或蒸汽而导致积聚的实验，都应在通风橱内进行</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进行实验时，可调玻璃视窗开至据台面10</w:t>
            </w:r>
            <w:r>
              <w:rPr>
                <w:rFonts w:asciiTheme="minorEastAsia" w:eastAsiaTheme="minorEastAsia" w:hAnsiTheme="minorEastAsia"/>
                <w:kern w:val="0"/>
                <w:szCs w:val="21"/>
              </w:rPr>
              <w:t>-</w:t>
            </w:r>
            <w:r>
              <w:rPr>
                <w:rFonts w:asciiTheme="minorEastAsia" w:eastAsiaTheme="minorEastAsia" w:hAnsiTheme="minorEastAsia" w:hint="eastAsia"/>
                <w:kern w:val="0"/>
                <w:szCs w:val="21"/>
              </w:rPr>
              <w:t>15cm，保持</w:t>
            </w:r>
            <w:r>
              <w:rPr>
                <w:rFonts w:asciiTheme="minorEastAsia" w:eastAsiaTheme="minorEastAsia" w:hAnsiTheme="minorEastAsia"/>
                <w:kern w:val="0"/>
                <w:szCs w:val="21"/>
              </w:rPr>
              <w:t>通风效果，并保护</w:t>
            </w:r>
            <w:r>
              <w:rPr>
                <w:rFonts w:asciiTheme="minorEastAsia" w:eastAsiaTheme="minorEastAsia" w:hAnsiTheme="minorEastAsia" w:hint="eastAsia"/>
                <w:kern w:val="0"/>
                <w:szCs w:val="21"/>
              </w:rPr>
              <w:t>操作人员胸部以上部位</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r>
              <w:rPr>
                <w:rFonts w:asciiTheme="minorEastAsia" w:eastAsiaTheme="minorEastAsia" w:hAnsiTheme="minorEastAsia"/>
                <w:bCs/>
                <w:kern w:val="0"/>
                <w:szCs w:val="21"/>
              </w:rPr>
              <w:t>玻璃视窗材料应是钢化玻璃</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6.3.6</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实验人员在通风橱进行实验时，避免将头伸入调节门内；不将一次性手套或较轻的塑料袋等留在通风橱内，以免堵塞排风口</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6.3.7</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通风橱内应避免放置过多物品、器材，以免干扰空气的正常流动；通风橱内放置</w:t>
            </w:r>
            <w:r>
              <w:rPr>
                <w:rFonts w:asciiTheme="minorEastAsia" w:eastAsiaTheme="minorEastAsia" w:hAnsiTheme="minorEastAsia"/>
                <w:kern w:val="0"/>
                <w:szCs w:val="21"/>
              </w:rPr>
              <w:t>物品</w:t>
            </w:r>
            <w:r>
              <w:rPr>
                <w:rFonts w:asciiTheme="minorEastAsia" w:eastAsiaTheme="minorEastAsia" w:hAnsiTheme="minorEastAsia" w:hint="eastAsia"/>
                <w:kern w:val="0"/>
                <w:szCs w:val="21"/>
              </w:rPr>
              <w:t>应距离调节门内侧15cm左右，以免</w:t>
            </w:r>
            <w:r>
              <w:rPr>
                <w:rFonts w:asciiTheme="minorEastAsia" w:eastAsiaTheme="minorEastAsia" w:hAnsiTheme="minorEastAsia"/>
                <w:kern w:val="0"/>
                <w:szCs w:val="21"/>
              </w:rPr>
              <w:t>掉落</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8</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涉及</w:t>
            </w:r>
            <w:r>
              <w:rPr>
                <w:rFonts w:asciiTheme="minorEastAsia" w:eastAsiaTheme="minorEastAsia" w:hAnsiTheme="minorEastAsia"/>
                <w:kern w:val="0"/>
                <w:szCs w:val="21"/>
              </w:rPr>
              <w:t>易燃易爆有机试剂的通风</w:t>
            </w:r>
            <w:r>
              <w:rPr>
                <w:rFonts w:asciiTheme="minorEastAsia" w:eastAsiaTheme="minorEastAsia" w:hAnsiTheme="minorEastAsia" w:hint="eastAsia"/>
                <w:kern w:val="0"/>
                <w:szCs w:val="21"/>
              </w:rPr>
              <w:t>橱</w:t>
            </w:r>
            <w:r>
              <w:rPr>
                <w:rFonts w:asciiTheme="minorEastAsia" w:eastAsiaTheme="minorEastAsia" w:hAnsiTheme="minorEastAsia"/>
                <w:kern w:val="0"/>
                <w:szCs w:val="21"/>
              </w:rPr>
              <w:t>内不得安装电源插座</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9</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配备通风罩等的实验场所，</w:t>
            </w:r>
            <w:r>
              <w:rPr>
                <w:rFonts w:asciiTheme="minorEastAsia" w:eastAsiaTheme="minorEastAsia" w:hAnsiTheme="minorEastAsia"/>
                <w:kern w:val="0"/>
                <w:szCs w:val="21"/>
              </w:rPr>
              <w:t>换气扇、风机使用正常</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出口是否堵塞</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lastRenderedPageBreak/>
              <w:t>6.4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门禁监控</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在剧毒品、病原微生物，特种设备和放射源存放点等重点</w:t>
            </w:r>
            <w:r>
              <w:rPr>
                <w:rFonts w:asciiTheme="minorEastAsia" w:eastAsiaTheme="minorEastAsia" w:hAnsiTheme="minorEastAsia"/>
                <w:szCs w:val="21"/>
              </w:rPr>
              <w:t>场所</w:t>
            </w:r>
            <w:r>
              <w:rPr>
                <w:rFonts w:asciiTheme="minorEastAsia" w:eastAsiaTheme="minorEastAsia" w:hAnsiTheme="minorEastAsia" w:hint="eastAsia"/>
                <w:szCs w:val="21"/>
              </w:rPr>
              <w:t>安装门禁和监控设施，运转正常，有专人管理</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监控不留死角，图像清晰，人员出入记录可查，视频记录存储时间大于1个月</w:t>
            </w:r>
            <w:r>
              <w:rPr>
                <w:rFonts w:asciiTheme="minorEastAsia" w:eastAsiaTheme="minorEastAsia" w:hAnsiTheme="minor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实验室采用门禁系统</w:t>
            </w:r>
            <w:r>
              <w:rPr>
                <w:rFonts w:asciiTheme="minorEastAsia" w:eastAsiaTheme="minorEastAsia" w:hAnsiTheme="minorEastAsia" w:hint="eastAsia"/>
                <w:szCs w:val="21"/>
              </w:rPr>
              <w:t>的</w:t>
            </w:r>
            <w:r>
              <w:rPr>
                <w:rFonts w:asciiTheme="minorEastAsia" w:eastAsiaTheme="minorEastAsia" w:hAnsiTheme="minorEastAsia"/>
                <w:szCs w:val="21"/>
              </w:rPr>
              <w:t>，与实验室准入制度</w:t>
            </w:r>
            <w:r>
              <w:rPr>
                <w:rFonts w:asciiTheme="minorEastAsia" w:eastAsiaTheme="minorEastAsia" w:hAnsiTheme="minorEastAsia" w:hint="eastAsia"/>
                <w:szCs w:val="21"/>
              </w:rPr>
              <w:t>相</w:t>
            </w:r>
            <w:r>
              <w:rPr>
                <w:rFonts w:asciiTheme="minorEastAsia" w:eastAsiaTheme="minorEastAsia" w:hAnsiTheme="minorEastAsia"/>
                <w:szCs w:val="21"/>
              </w:rPr>
              <w:t>匹配</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停电时</w:t>
            </w:r>
            <w:r>
              <w:rPr>
                <w:rFonts w:asciiTheme="minorEastAsia" w:eastAsiaTheme="minorEastAsia" w:hAnsiTheme="minorEastAsia" w:hint="eastAsia"/>
                <w:szCs w:val="21"/>
              </w:rPr>
              <w:t>，电子</w:t>
            </w:r>
            <w:r>
              <w:rPr>
                <w:rFonts w:asciiTheme="minorEastAsia" w:eastAsiaTheme="minorEastAsia" w:hAnsiTheme="minorEastAsia"/>
                <w:szCs w:val="21"/>
              </w:rPr>
              <w:t>门禁系统</w:t>
            </w:r>
            <w:r>
              <w:rPr>
                <w:rFonts w:asciiTheme="minorEastAsia" w:eastAsiaTheme="minorEastAsia" w:hAnsiTheme="minorEastAsia" w:hint="eastAsia"/>
                <w:szCs w:val="21"/>
              </w:rPr>
              <w:t>应</w:t>
            </w:r>
            <w:r>
              <w:rPr>
                <w:rFonts w:asciiTheme="minorEastAsia" w:eastAsiaTheme="minorEastAsia" w:hAnsiTheme="minorEastAsia"/>
                <w:szCs w:val="21"/>
              </w:rPr>
              <w:t>是开启状态</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6.5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szCs w:val="21"/>
              </w:rPr>
            </w:pPr>
            <w:r>
              <w:rPr>
                <w:rFonts w:asciiTheme="minorEastAsia" w:eastAsiaTheme="minorEastAsia" w:hAnsiTheme="minorEastAsia" w:hint="eastAsia"/>
                <w:b/>
                <w:szCs w:val="21"/>
              </w:rPr>
              <w:t>实验室防爆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6.5.1</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防爆实验室需符合防爆设计要求，安装防爆开关、防爆灯等，安装必要</w:t>
            </w:r>
            <w:r>
              <w:rPr>
                <w:rFonts w:asciiTheme="minorEastAsia" w:eastAsiaTheme="minorEastAsia" w:hAnsiTheme="minorEastAsia"/>
                <w:szCs w:val="21"/>
              </w:rPr>
              <w:t>的</w:t>
            </w:r>
            <w:r>
              <w:rPr>
                <w:rFonts w:asciiTheme="minorEastAsia" w:eastAsiaTheme="minorEastAsia" w:hAnsiTheme="minorEastAsia" w:hint="eastAsia"/>
                <w:szCs w:val="21"/>
              </w:rPr>
              <w:t>气体报警系统、监控系统及断电断水应急系统等</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6.5.2</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对于产生可燃气体或蒸气的装置，应在其进、出口处安装阻火器。室内应加强通风，以使爆炸物浓度控制在爆炸下限值以下</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6.5.3</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对于有爆炸危险性的仪器设备，应使用合适的安全罩防护。</w:t>
            </w:r>
            <w:r>
              <w:rPr>
                <w:rFonts w:asciiTheme="minorEastAsia" w:eastAsiaTheme="minorEastAsia" w:hAnsiTheme="minorEastAsia"/>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基础</w:t>
            </w:r>
            <w:r>
              <w:rPr>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7.1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用电基础安全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用电</w:t>
            </w:r>
            <w:r>
              <w:rPr>
                <w:bCs/>
                <w:kern w:val="0"/>
                <w:szCs w:val="21"/>
              </w:rPr>
              <w:t>功率匹配</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实验室和电气设备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且</w:t>
            </w:r>
            <w:r>
              <w:rPr>
                <w:rFonts w:hint="eastAsia"/>
                <w:kern w:val="0"/>
                <w:szCs w:val="21"/>
              </w:rPr>
              <w:t>应满足负荷和分断要求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禁止多个接线板串接供电，接线板不宜直接置于地面</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7</w:t>
            </w:r>
            <w:r>
              <w:rPr>
                <w:kern w:val="0"/>
                <w:szCs w:val="21"/>
              </w:rPr>
              <w:t>.1.6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无人</w:t>
            </w:r>
            <w:r>
              <w:rPr>
                <w:rFonts w:hint="eastAsia"/>
                <w:kern w:val="0"/>
                <w:szCs w:val="21"/>
              </w:rPr>
              <w:t>监管</w:t>
            </w:r>
            <w:r>
              <w:rPr>
                <w:kern w:val="0"/>
                <w:szCs w:val="21"/>
              </w:rPr>
              <w:t>状态下，</w:t>
            </w:r>
            <w:r>
              <w:rPr>
                <w:rFonts w:hint="eastAsia"/>
                <w:kern w:val="0"/>
                <w:szCs w:val="21"/>
              </w:rPr>
              <w:t>应切断</w:t>
            </w:r>
            <w:r>
              <w:rPr>
                <w:kern w:val="0"/>
                <w:szCs w:val="21"/>
              </w:rPr>
              <w:t>充电器（宝）</w:t>
            </w:r>
            <w:r>
              <w:rPr>
                <w:rFonts w:hint="eastAsia"/>
                <w:kern w:val="0"/>
                <w:szCs w:val="21"/>
              </w:rPr>
              <w:t>的</w:t>
            </w:r>
            <w:r>
              <w:rPr>
                <w:kern w:val="0"/>
                <w:szCs w:val="21"/>
              </w:rPr>
              <w:t>充电</w:t>
            </w:r>
            <w:r>
              <w:rPr>
                <w:rFonts w:hint="eastAsia"/>
                <w:kern w:val="0"/>
                <w:szCs w:val="21"/>
              </w:rPr>
              <w:t>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电源插座</w:t>
            </w:r>
            <w:r>
              <w:rPr>
                <w:rFonts w:hint="eastAsia"/>
                <w:kern w:val="0"/>
                <w:szCs w:val="21"/>
              </w:rPr>
              <w:t>不宜安装在水槽边，若确有需要，应增设</w:t>
            </w:r>
            <w:r>
              <w:rPr>
                <w:kern w:val="0"/>
                <w:szCs w:val="21"/>
              </w:rPr>
              <w:t>防护挡板或防护罩</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电线接头绝缘可靠，无裸露连接线，地</w:t>
            </w:r>
            <w:r>
              <w:rPr>
                <w:rFonts w:hint="eastAsia"/>
                <w:kern w:val="0"/>
                <w:szCs w:val="21"/>
              </w:rPr>
              <w:t>面</w:t>
            </w:r>
            <w:r>
              <w:rPr>
                <w:kern w:val="0"/>
                <w:szCs w:val="21"/>
              </w:rPr>
              <w:t>上的线缆应有盖板或护套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配电柜</w:t>
            </w:r>
            <w:r>
              <w:rPr>
                <w:kern w:val="0"/>
                <w:szCs w:val="21"/>
              </w:rPr>
              <w:t>/</w:t>
            </w:r>
            <w:r>
              <w:rPr>
                <w:kern w:val="0"/>
                <w:szCs w:val="21"/>
              </w:rPr>
              <w:t>箱无物品遮挡并便于操作</w:t>
            </w:r>
            <w:r>
              <w:rPr>
                <w:rFonts w:hint="eastAsia"/>
                <w:kern w:val="0"/>
                <w:szCs w:val="21"/>
              </w:rPr>
              <w:t>；配电箱、开关、</w:t>
            </w:r>
            <w:r>
              <w:rPr>
                <w:kern w:val="0"/>
                <w:szCs w:val="21"/>
              </w:rPr>
              <w:t>插座等周围无易燃易爆</w:t>
            </w:r>
            <w:r>
              <w:rPr>
                <w:rFonts w:hint="eastAsia"/>
                <w:kern w:val="0"/>
                <w:szCs w:val="21"/>
              </w:rPr>
              <w:t>物品</w:t>
            </w:r>
            <w:r>
              <w:rPr>
                <w:kern w:val="0"/>
                <w:szCs w:val="21"/>
              </w:rPr>
              <w:t>堆放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插座、</w:t>
            </w:r>
            <w:r>
              <w:rPr>
                <w:kern w:val="0"/>
                <w:szCs w:val="21"/>
              </w:rPr>
              <w:t>插头</w:t>
            </w:r>
            <w:r>
              <w:rPr>
                <w:rFonts w:hint="eastAsia"/>
                <w:kern w:val="0"/>
                <w:szCs w:val="21"/>
              </w:rPr>
              <w:t>、</w:t>
            </w:r>
            <w:r>
              <w:rPr>
                <w:kern w:val="0"/>
                <w:szCs w:val="21"/>
              </w:rPr>
              <w:t>接线板为</w:t>
            </w:r>
            <w:r>
              <w:rPr>
                <w:rFonts w:hint="eastAsia"/>
                <w:kern w:val="0"/>
                <w:szCs w:val="21"/>
              </w:rPr>
              <w:t>国家</w:t>
            </w:r>
            <w:r>
              <w:rPr>
                <w:kern w:val="0"/>
                <w:szCs w:val="21"/>
              </w:rPr>
              <w:t>质量认证的合格产品，</w:t>
            </w:r>
            <w:r>
              <w:rPr>
                <w:rFonts w:hint="eastAsia"/>
                <w:kern w:val="0"/>
                <w:szCs w:val="21"/>
              </w:rPr>
              <w:t>无</w:t>
            </w:r>
            <w:r>
              <w:rPr>
                <w:kern w:val="0"/>
                <w:szCs w:val="21"/>
              </w:rPr>
              <w:t>烧焦变形</w:t>
            </w:r>
            <w:r>
              <w:rPr>
                <w:rFonts w:hint="eastAsia"/>
                <w:kern w:val="0"/>
                <w:szCs w:val="21"/>
              </w:rPr>
              <w:t>、</w:t>
            </w:r>
            <w:r>
              <w:rPr>
                <w:kern w:val="0"/>
                <w:szCs w:val="21"/>
              </w:rPr>
              <w:t>破损现象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易燃易爆气体等</w:t>
            </w:r>
            <w:r>
              <w:rPr>
                <w:kern w:val="0"/>
                <w:szCs w:val="21"/>
              </w:rPr>
              <w:t>特殊</w:t>
            </w:r>
            <w:r>
              <w:rPr>
                <w:rFonts w:hint="eastAsia"/>
                <w:kern w:val="0"/>
                <w:szCs w:val="21"/>
              </w:rPr>
              <w:t>实验室</w:t>
            </w:r>
            <w:r>
              <w:rPr>
                <w:kern w:val="0"/>
                <w:szCs w:val="21"/>
              </w:rPr>
              <w:t>的</w:t>
            </w:r>
            <w:r>
              <w:rPr>
                <w:rFonts w:hint="eastAsia"/>
                <w:kern w:val="0"/>
                <w:szCs w:val="21"/>
              </w:rPr>
              <w:t>电器线路和用电装置应按相关规定使用防爆电气线路和装置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7.1.13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易</w:t>
            </w:r>
            <w:r>
              <w:rPr>
                <w:kern w:val="0"/>
                <w:szCs w:val="21"/>
              </w:rPr>
              <w:t>积水的实验</w:t>
            </w:r>
            <w:r>
              <w:rPr>
                <w:rFonts w:hint="eastAsia"/>
                <w:kern w:val="0"/>
                <w:szCs w:val="21"/>
              </w:rPr>
              <w:t>场所</w:t>
            </w:r>
            <w:r>
              <w:rPr>
                <w:kern w:val="0"/>
                <w:szCs w:val="21"/>
              </w:rPr>
              <w:t>，</w:t>
            </w:r>
            <w:r>
              <w:rPr>
                <w:rFonts w:hint="eastAsia"/>
                <w:kern w:val="0"/>
                <w:szCs w:val="21"/>
              </w:rPr>
              <w:t>取消</w:t>
            </w:r>
            <w:r>
              <w:rPr>
                <w:kern w:val="0"/>
                <w:szCs w:val="21"/>
              </w:rPr>
              <w:t>地</w:t>
            </w:r>
            <w:r>
              <w:rPr>
                <w:rFonts w:hint="eastAsia"/>
                <w:kern w:val="0"/>
                <w:szCs w:val="21"/>
              </w:rPr>
              <w:t>面</w:t>
            </w:r>
            <w:r>
              <w:rPr>
                <w:kern w:val="0"/>
                <w:szCs w:val="21"/>
              </w:rPr>
              <w:t>插</w:t>
            </w:r>
            <w:r>
              <w:rPr>
                <w:rFonts w:hint="eastAsia"/>
                <w:kern w:val="0"/>
                <w:szCs w:val="21"/>
              </w:rPr>
              <w:t>座；</w:t>
            </w:r>
            <w:r>
              <w:rPr>
                <w:kern w:val="0"/>
                <w:szCs w:val="21"/>
              </w:rPr>
              <w:t>积水时，地插须断电</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7.1.14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结束，</w:t>
            </w:r>
            <w:r>
              <w:rPr>
                <w:rFonts w:hint="eastAsia"/>
                <w:kern w:val="0"/>
                <w:szCs w:val="21"/>
              </w:rPr>
              <w:t>切断</w:t>
            </w:r>
            <w:r>
              <w:rPr>
                <w:kern w:val="0"/>
                <w:szCs w:val="21"/>
              </w:rPr>
              <w:t>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7.2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用水安全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水槽、</w:t>
            </w:r>
            <w:r>
              <w:rPr>
                <w:kern w:val="0"/>
                <w:szCs w:val="21"/>
              </w:rPr>
              <w:t>地漏及下水道畅通，水龙头、上下水管无破损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各类</w:t>
            </w:r>
            <w:r>
              <w:rPr>
                <w:rFonts w:hint="eastAsia"/>
                <w:kern w:val="0"/>
                <w:szCs w:val="21"/>
              </w:rPr>
              <w:t>连</w:t>
            </w:r>
            <w:r>
              <w:rPr>
                <w:kern w:val="0"/>
                <w:szCs w:val="21"/>
              </w:rPr>
              <w:t>接管无老化破损（特别是冷却冷凝系统的橡胶管接口处）</w:t>
            </w:r>
          </w:p>
        </w:tc>
        <w:tc>
          <w:tcPr>
            <w:tcW w:w="3260" w:type="dxa"/>
            <w:shd w:val="clear" w:color="auto" w:fill="auto"/>
            <w:tcMar>
              <w:left w:w="45" w:type="dxa"/>
              <w:right w:w="45" w:type="dxa"/>
            </w:tcMar>
            <w:vAlign w:val="center"/>
          </w:tcPr>
          <w:p w:rsidR="00394BF6" w:rsidRDefault="00651AD6">
            <w:pPr>
              <w:widowControl/>
              <w:tabs>
                <w:tab w:val="left" w:pos="630"/>
              </w:tabs>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无自来水龙头开着时人离开的现象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实验技术人员清楚</w:t>
            </w:r>
            <w:r>
              <w:rPr>
                <w:kern w:val="0"/>
                <w:szCs w:val="21"/>
              </w:rPr>
              <w:t>所在楼层及实验室</w:t>
            </w:r>
            <w:r>
              <w:rPr>
                <w:rFonts w:hint="eastAsia"/>
                <w:kern w:val="0"/>
                <w:szCs w:val="21"/>
              </w:rPr>
              <w:t>的各级水管</w:t>
            </w:r>
            <w:r>
              <w:rPr>
                <w:kern w:val="0"/>
                <w:szCs w:val="21"/>
              </w:rPr>
              <w:t>总阀</w:t>
            </w:r>
            <w:r>
              <w:rPr>
                <w:rFonts w:hint="eastAsia"/>
                <w:kern w:val="0"/>
                <w:szCs w:val="21"/>
              </w:rPr>
              <w:t>位置</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询问</w:t>
            </w:r>
            <w:r>
              <w:rPr>
                <w:bCs/>
                <w:kern w:val="0"/>
                <w:szCs w:val="21"/>
              </w:rPr>
              <w:t>实验人员</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7.3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个人</w:t>
            </w:r>
            <w:r>
              <w:rPr>
                <w:b/>
                <w:kern w:val="0"/>
                <w:szCs w:val="21"/>
              </w:rPr>
              <w:t>防护</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凡进入实验室人员需穿</w:t>
            </w:r>
            <w:r>
              <w:rPr>
                <w:rFonts w:hint="eastAsia"/>
                <w:kern w:val="0"/>
                <w:szCs w:val="21"/>
              </w:rPr>
              <w:t>着质地合适的</w:t>
            </w:r>
            <w:r>
              <w:rPr>
                <w:kern w:val="0"/>
                <w:szCs w:val="21"/>
              </w:rPr>
              <w:t>长袖实验服或防护服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查看发放登记纪录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按需要佩戴防护眼镜（如进行化学实验、有危险的机械操作等）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发放纪录、并</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进行化学</w:t>
            </w:r>
            <w:r>
              <w:rPr>
                <w:rFonts w:hint="eastAsia"/>
                <w:kern w:val="0"/>
                <w:szCs w:val="21"/>
              </w:rPr>
              <w:t>、</w:t>
            </w:r>
            <w:r>
              <w:rPr>
                <w:kern w:val="0"/>
                <w:szCs w:val="21"/>
              </w:rPr>
              <w:t>生物安全和高温实验时，不得佩戴隐形眼镜</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现场查看、询问</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特殊场所按需佩戴安全帽、防护帽，长发不散露在外</w:t>
            </w:r>
            <w:r>
              <w:rPr>
                <w:rFonts w:hint="eastAsia"/>
                <w:kern w:val="0"/>
                <w:szCs w:val="21"/>
              </w:rPr>
              <w:t>。</w:t>
            </w:r>
            <w:r>
              <w:rPr>
                <w:kern w:val="0"/>
                <w:szCs w:val="21"/>
              </w:rPr>
              <w:t>操作机</w:t>
            </w:r>
            <w:r>
              <w:rPr>
                <w:kern w:val="0"/>
                <w:szCs w:val="21"/>
              </w:rPr>
              <w:lastRenderedPageBreak/>
              <w:t>床等旋转设备时，不穿戴长围巾、丝巾、领带等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lastRenderedPageBreak/>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按需要佩戴防护手套（涉及不同的有害化学物质、病原微生物、高温和低温等），并正确选择不同种类和材质的手套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在特殊的实验室配备和使用呼吸器或面罩（如有挥发性毒物、溅射危险等），并正确选择种类</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r>
              <w:rPr>
                <w:rFonts w:hint="eastAsia"/>
                <w:bCs/>
                <w:kern w:val="0"/>
                <w:szCs w:val="21"/>
              </w:rPr>
              <w:t>、</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防化服</w:t>
            </w:r>
            <w:r>
              <w:rPr>
                <w:rFonts w:hint="eastAsia"/>
                <w:kern w:val="0"/>
                <w:szCs w:val="21"/>
              </w:rPr>
              <w:t>等个人</w:t>
            </w:r>
            <w:r>
              <w:rPr>
                <w:kern w:val="0"/>
                <w:szCs w:val="21"/>
              </w:rPr>
              <w:t>防护</w:t>
            </w:r>
            <w:r>
              <w:rPr>
                <w:rFonts w:hint="eastAsia"/>
                <w:kern w:val="0"/>
                <w:szCs w:val="21"/>
              </w:rPr>
              <w:t>器具</w:t>
            </w:r>
            <w:r>
              <w:rPr>
                <w:kern w:val="0"/>
                <w:szCs w:val="21"/>
              </w:rPr>
              <w:t>分散存放在安全场所，</w:t>
            </w:r>
            <w:r>
              <w:rPr>
                <w:rFonts w:hint="eastAsia"/>
                <w:kern w:val="0"/>
                <w:szCs w:val="21"/>
              </w:rPr>
              <w:t>并有明显标识，</w:t>
            </w:r>
            <w:r>
              <w:rPr>
                <w:kern w:val="0"/>
                <w:szCs w:val="21"/>
              </w:rPr>
              <w:t>紧急情况下便于取用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标识</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各类个人防护器具的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其它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危险性实验（如高温、高压、高速运转等）时必须有两人在场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实验纪录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实验时不能脱岗，通宵实验须两人在场</w:t>
            </w:r>
            <w:r>
              <w:rPr>
                <w:rFonts w:hint="eastAsia"/>
                <w:kern w:val="0"/>
                <w:szCs w:val="21"/>
              </w:rPr>
              <w:t>并有事先审批制度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审批制度及记录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穿着化学、生物类实验服或带实验手套，不得随意出入非实验区（如会议室、办公室、休息室、餐厅、电梯等）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结束后物品归位</w:t>
            </w:r>
            <w:r>
              <w:rPr>
                <w:rFonts w:hint="eastAsia"/>
                <w:kern w:val="0"/>
                <w:szCs w:val="21"/>
              </w:rPr>
              <w:t>，保持</w:t>
            </w:r>
            <w:r>
              <w:rPr>
                <w:kern w:val="0"/>
                <w:szCs w:val="21"/>
              </w:rPr>
              <w:t>桌面整洁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台面是否整洁</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手机、银行卡</w:t>
            </w:r>
            <w:r>
              <w:rPr>
                <w:rFonts w:hint="eastAsia"/>
                <w:kern w:val="0"/>
                <w:szCs w:val="21"/>
              </w:rPr>
              <w:t>、校园卡</w:t>
            </w:r>
            <w:r>
              <w:rPr>
                <w:kern w:val="0"/>
                <w:szCs w:val="21"/>
              </w:rPr>
              <w:t>等</w:t>
            </w:r>
            <w:r>
              <w:rPr>
                <w:rFonts w:hint="eastAsia"/>
                <w:kern w:val="0"/>
                <w:szCs w:val="21"/>
              </w:rPr>
              <w:t>物品不得</w:t>
            </w:r>
            <w:r>
              <w:rPr>
                <w:kern w:val="0"/>
                <w:szCs w:val="21"/>
              </w:rPr>
              <w:t>带入高磁场实验室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查看提醒标识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实验记录规范</w:t>
            </w:r>
            <w:r>
              <w:rPr>
                <w:rFonts w:hint="eastAsia"/>
                <w:kern w:val="0"/>
                <w:szCs w:val="21"/>
              </w:rPr>
              <w:t>、</w:t>
            </w:r>
            <w:r>
              <w:rPr>
                <w:kern w:val="0"/>
                <w:szCs w:val="21"/>
              </w:rPr>
              <w:t>清晰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化学安全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危险化学品</w:t>
            </w:r>
            <w:r>
              <w:rPr>
                <w:b/>
                <w:bCs/>
                <w:kern w:val="0"/>
                <w:szCs w:val="21"/>
              </w:rPr>
              <w:t>采购</w:t>
            </w:r>
            <w:r>
              <w:rPr>
                <w:rFonts w:hint="eastAsia"/>
                <w:b/>
                <w:bCs/>
                <w:kern w:val="0"/>
                <w:szCs w:val="21"/>
              </w:rPr>
              <w:t>、</w:t>
            </w:r>
            <w:r>
              <w:rPr>
                <w:b/>
                <w:bCs/>
                <w:kern w:val="0"/>
                <w:szCs w:val="21"/>
              </w:rPr>
              <w:t>验收</w:t>
            </w:r>
            <w:r>
              <w:rPr>
                <w:rFonts w:hint="eastAsia"/>
                <w:b/>
                <w:bCs/>
                <w:kern w:val="0"/>
                <w:szCs w:val="21"/>
              </w:rPr>
              <w:t>、发</w:t>
            </w:r>
            <w:r>
              <w:rPr>
                <w:b/>
                <w:bCs/>
                <w:kern w:val="0"/>
                <w:szCs w:val="21"/>
              </w:rPr>
              <w:t>放</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8.1.1</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kern w:val="0"/>
                <w:szCs w:val="21"/>
              </w:rPr>
              <w:t>一般危险化学品要向具有</w:t>
            </w:r>
            <w:r>
              <w:rPr>
                <w:rFonts w:hint="eastAsia"/>
                <w:kern w:val="0"/>
                <w:szCs w:val="21"/>
              </w:rPr>
              <w:t>危</w:t>
            </w:r>
            <w:r>
              <w:rPr>
                <w:kern w:val="0"/>
                <w:szCs w:val="21"/>
              </w:rPr>
              <w:t>化品生产经营</w:t>
            </w:r>
            <w:r>
              <w:rPr>
                <w:rFonts w:hint="eastAsia"/>
                <w:kern w:val="0"/>
                <w:szCs w:val="21"/>
              </w:rPr>
              <w:t>许可</w:t>
            </w:r>
            <w:r>
              <w:rPr>
                <w:kern w:val="0"/>
                <w:szCs w:val="21"/>
              </w:rPr>
              <w:t>资质的单位购买</w:t>
            </w:r>
          </w:p>
        </w:tc>
        <w:tc>
          <w:tcPr>
            <w:tcW w:w="3260" w:type="dxa"/>
            <w:vMerge w:val="restart"/>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查看相关供应商的行政许可资质证书复印件；</w:t>
            </w:r>
          </w:p>
          <w:p w:rsidR="00394BF6" w:rsidRDefault="00651AD6">
            <w:pPr>
              <w:spacing w:line="300" w:lineRule="exact"/>
              <w:jc w:val="left"/>
              <w:rPr>
                <w:kern w:val="0"/>
                <w:szCs w:val="21"/>
              </w:rPr>
            </w:pPr>
            <w:r>
              <w:rPr>
                <w:rFonts w:hint="eastAsia"/>
                <w:kern w:val="0"/>
                <w:szCs w:val="21"/>
              </w:rPr>
              <w:t>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8.1.2</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炸品购买前须经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w:t>
            </w:r>
            <w:r>
              <w:rPr>
                <w:rFonts w:hint="eastAsia"/>
                <w:kern w:val="0"/>
                <w:szCs w:val="21"/>
              </w:rPr>
              <w:lastRenderedPageBreak/>
              <w:t>化学品</w:t>
            </w:r>
          </w:p>
        </w:tc>
        <w:tc>
          <w:tcPr>
            <w:tcW w:w="3260" w:type="dxa"/>
            <w:vMerge/>
            <w:shd w:val="clear" w:color="auto" w:fill="auto"/>
            <w:tcMar>
              <w:left w:w="45" w:type="dxa"/>
              <w:right w:w="45" w:type="dxa"/>
            </w:tcMar>
            <w:vAlign w:val="center"/>
          </w:tcPr>
          <w:p w:rsidR="00394BF6" w:rsidRDefault="00394BF6">
            <w:pPr>
              <w:widowControl/>
              <w:spacing w:line="300" w:lineRule="exact"/>
              <w:rPr>
                <w:b/>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8.1.3</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kern w:val="0"/>
                <w:szCs w:val="21"/>
              </w:rPr>
              <w:t>麻醉药品、精神药品等购买前须向食品药品监督管理部门申请，报批同意后向定点供应商或者定点生产企业采购</w:t>
            </w:r>
          </w:p>
        </w:tc>
        <w:tc>
          <w:tcPr>
            <w:tcW w:w="3260" w:type="dxa"/>
            <w:vMerge/>
            <w:shd w:val="clear" w:color="auto" w:fill="auto"/>
            <w:tcMar>
              <w:left w:w="45" w:type="dxa"/>
              <w:right w:w="45" w:type="dxa"/>
            </w:tcMar>
            <w:vAlign w:val="center"/>
          </w:tcPr>
          <w:p w:rsidR="00394BF6" w:rsidRDefault="00394BF6">
            <w:pPr>
              <w:widowControl/>
              <w:spacing w:line="300" w:lineRule="exact"/>
              <w:rPr>
                <w:b/>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8.1.4</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rFonts w:hint="eastAsia"/>
                <w:kern w:val="0"/>
                <w:szCs w:val="21"/>
              </w:rPr>
              <w:t>购买危险化学品应有规范的验收记录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查看验收记录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8.1.5</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8.2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实验室</w:t>
            </w:r>
            <w:r>
              <w:rPr>
                <w:b/>
                <w:kern w:val="0"/>
                <w:szCs w:val="21"/>
              </w:rPr>
              <w:t>化学试剂存放</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8.2.1</w:t>
            </w:r>
          </w:p>
        </w:tc>
        <w:tc>
          <w:tcPr>
            <w:tcW w:w="5810" w:type="dxa"/>
            <w:shd w:val="clear" w:color="auto" w:fill="auto"/>
            <w:tcMar>
              <w:left w:w="45" w:type="dxa"/>
              <w:right w:w="45" w:type="dxa"/>
            </w:tcMar>
            <w:vAlign w:val="center"/>
          </w:tcPr>
          <w:p w:rsidR="00394BF6" w:rsidRDefault="00651AD6">
            <w:pPr>
              <w:widowControl/>
              <w:spacing w:line="300" w:lineRule="exact"/>
              <w:rPr>
                <w:b/>
                <w:kern w:val="0"/>
                <w:szCs w:val="21"/>
              </w:rPr>
            </w:pPr>
            <w:r>
              <w:rPr>
                <w:kern w:val="0"/>
                <w:szCs w:val="21"/>
              </w:rPr>
              <w:t>有</w:t>
            </w:r>
            <w:r>
              <w:rPr>
                <w:rFonts w:hint="eastAsia"/>
                <w:kern w:val="0"/>
                <w:szCs w:val="21"/>
              </w:rPr>
              <w:t>实验室</w:t>
            </w:r>
            <w:r>
              <w:rPr>
                <w:kern w:val="0"/>
                <w:szCs w:val="21"/>
              </w:rPr>
              <w:t>内化学品的动态</w:t>
            </w:r>
            <w:r>
              <w:rPr>
                <w:rFonts w:hint="eastAsia"/>
                <w:kern w:val="0"/>
                <w:szCs w:val="21"/>
              </w:rPr>
              <w:t>使用</w:t>
            </w:r>
            <w:r>
              <w:rPr>
                <w:kern w:val="0"/>
                <w:szCs w:val="21"/>
              </w:rPr>
              <w:t>台帐</w:t>
            </w: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w:t>
            </w:r>
            <w:r>
              <w:rPr>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rPr>
                <w:szCs w:val="21"/>
              </w:rPr>
            </w:pPr>
            <w:r>
              <w:rPr>
                <w:rFonts w:hint="eastAsia"/>
                <w:szCs w:val="21"/>
              </w:rPr>
              <w:t>实验</w:t>
            </w:r>
            <w:r>
              <w:rPr>
                <w:szCs w:val="21"/>
              </w:rPr>
              <w:t>室应</w:t>
            </w:r>
            <w:r>
              <w:rPr>
                <w:rFonts w:hint="eastAsia"/>
                <w:szCs w:val="21"/>
              </w:rPr>
              <w:t>有专用于存放试剂药品的空间（储藏室、储藏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现</w:t>
            </w:r>
            <w:r>
              <w:rPr>
                <w:bCs/>
                <w:kern w:val="0"/>
                <w:szCs w:val="21"/>
              </w:rPr>
              <w:t>场</w:t>
            </w:r>
            <w:r>
              <w:rPr>
                <w:rFonts w:hint="eastAsia"/>
                <w:bCs/>
                <w:kern w:val="0"/>
                <w:szCs w:val="21"/>
              </w:rPr>
              <w:t>，注意</w:t>
            </w:r>
            <w:r>
              <w:rPr>
                <w:bCs/>
                <w:kern w:val="0"/>
                <w:szCs w:val="21"/>
              </w:rPr>
              <w:t>避免</w:t>
            </w:r>
            <w:r>
              <w:rPr>
                <w:rFonts w:hint="eastAsia"/>
                <w:bCs/>
                <w:kern w:val="0"/>
                <w:szCs w:val="21"/>
              </w:rPr>
              <w:t>储存</w:t>
            </w:r>
            <w:r>
              <w:rPr>
                <w:bCs/>
                <w:kern w:val="0"/>
                <w:szCs w:val="21"/>
              </w:rPr>
              <w:t>区</w:t>
            </w:r>
            <w:r>
              <w:rPr>
                <w:rFonts w:hint="eastAsia"/>
                <w:bCs/>
                <w:kern w:val="0"/>
                <w:szCs w:val="21"/>
              </w:rPr>
              <w:t>近</w:t>
            </w:r>
            <w:r>
              <w:rPr>
                <w:bCs/>
                <w:kern w:val="0"/>
                <w:szCs w:val="21"/>
              </w:rPr>
              <w:t>处有火源、热源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化学品</w:t>
            </w:r>
            <w:r>
              <w:rPr>
                <w:kern w:val="0"/>
                <w:szCs w:val="21"/>
              </w:rPr>
              <w:t>有序分类存放</w:t>
            </w:r>
            <w:r>
              <w:rPr>
                <w:rFonts w:hint="eastAsia"/>
                <w:kern w:val="0"/>
                <w:szCs w:val="21"/>
              </w:rPr>
              <w:t>；配</w:t>
            </w:r>
            <w:r>
              <w:rPr>
                <w:kern w:val="0"/>
                <w:szCs w:val="21"/>
              </w:rPr>
              <w:t>备</w:t>
            </w:r>
            <w:r>
              <w:rPr>
                <w:rFonts w:hint="eastAsia"/>
                <w:kern w:val="0"/>
                <w:szCs w:val="21"/>
              </w:rPr>
              <w:t>必</w:t>
            </w:r>
            <w:r>
              <w:rPr>
                <w:kern w:val="0"/>
                <w:szCs w:val="21"/>
              </w:rPr>
              <w:t>要的二次泄漏防护</w:t>
            </w:r>
            <w:r>
              <w:rPr>
                <w:rFonts w:hint="eastAsia"/>
                <w:kern w:val="0"/>
                <w:szCs w:val="21"/>
              </w:rPr>
              <w:t>、</w:t>
            </w:r>
            <w:r>
              <w:rPr>
                <w:kern w:val="0"/>
                <w:szCs w:val="21"/>
              </w:rPr>
              <w:t>吸附或</w:t>
            </w:r>
            <w:r>
              <w:rPr>
                <w:rFonts w:hint="eastAsia"/>
                <w:kern w:val="0"/>
                <w:szCs w:val="21"/>
              </w:rPr>
              <w:t>防</w:t>
            </w:r>
            <w:r>
              <w:rPr>
                <w:kern w:val="0"/>
                <w:szCs w:val="21"/>
              </w:rPr>
              <w:t>溢流</w:t>
            </w:r>
            <w:r>
              <w:rPr>
                <w:rFonts w:hint="eastAsia"/>
                <w:kern w:val="0"/>
                <w:szCs w:val="21"/>
              </w:rPr>
              <w:t>功能；试剂</w:t>
            </w:r>
            <w:r>
              <w:rPr>
                <w:kern w:val="0"/>
                <w:szCs w:val="21"/>
              </w:rPr>
              <w:t>不得叠放</w:t>
            </w:r>
            <w:r>
              <w:rPr>
                <w:rFonts w:hint="eastAsia"/>
                <w:kern w:val="0"/>
                <w:szCs w:val="21"/>
              </w:rPr>
              <w:t>、配伍</w:t>
            </w:r>
            <w:r>
              <w:rPr>
                <w:kern w:val="0"/>
                <w:szCs w:val="21"/>
              </w:rPr>
              <w:t>禁忌化学品不得混存</w:t>
            </w:r>
            <w:r>
              <w:rPr>
                <w:rFonts w:hint="eastAsia"/>
                <w:kern w:val="0"/>
                <w:szCs w:val="21"/>
              </w:rPr>
              <w:t>、</w:t>
            </w:r>
            <w:r>
              <w:rPr>
                <w:kern w:val="0"/>
                <w:szCs w:val="21"/>
              </w:rPr>
              <w:t>固体液体不</w:t>
            </w:r>
            <w:r>
              <w:rPr>
                <w:rFonts w:hint="eastAsia"/>
                <w:kern w:val="0"/>
                <w:szCs w:val="21"/>
              </w:rPr>
              <w:t>混</w:t>
            </w:r>
            <w:r>
              <w:rPr>
                <w:kern w:val="0"/>
                <w:szCs w:val="21"/>
              </w:rPr>
              <w:t>乱放</w:t>
            </w:r>
            <w:r>
              <w:rPr>
                <w:rFonts w:hint="eastAsia"/>
                <w:kern w:val="0"/>
                <w:szCs w:val="21"/>
              </w:rPr>
              <w:t>置、装有</w:t>
            </w:r>
            <w:r>
              <w:rPr>
                <w:kern w:val="0"/>
                <w:szCs w:val="21"/>
              </w:rPr>
              <w:t>试剂的试剂</w:t>
            </w:r>
            <w:r>
              <w:rPr>
                <w:rFonts w:hint="eastAsia"/>
                <w:kern w:val="0"/>
                <w:szCs w:val="21"/>
              </w:rPr>
              <w:t>瓶不得</w:t>
            </w:r>
            <w:r>
              <w:rPr>
                <w:kern w:val="0"/>
                <w:szCs w:val="21"/>
              </w:rPr>
              <w:t>开口放置</w:t>
            </w:r>
            <w:r>
              <w:rPr>
                <w:rFonts w:hint="eastAsia"/>
                <w:kern w:val="0"/>
                <w:szCs w:val="21"/>
              </w:rPr>
              <w:t>；</w:t>
            </w:r>
            <w:r>
              <w:rPr>
                <w:kern w:val="0"/>
                <w:szCs w:val="21"/>
              </w:rPr>
              <w:t>实验台架无挡板不得存放化学试剂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看储存</w:t>
            </w:r>
            <w:r>
              <w:rPr>
                <w:rFonts w:hint="eastAsia"/>
                <w:bCs/>
                <w:kern w:val="0"/>
                <w:szCs w:val="21"/>
              </w:rPr>
              <w:t>柜、冰箱、实验</w:t>
            </w:r>
            <w:r>
              <w:rPr>
                <w:bCs/>
                <w:kern w:val="0"/>
                <w:szCs w:val="21"/>
              </w:rPr>
              <w:t>台</w:t>
            </w:r>
            <w:r>
              <w:rPr>
                <w:rFonts w:hint="eastAsia"/>
                <w:bCs/>
                <w:kern w:val="0"/>
                <w:szCs w:val="21"/>
              </w:rPr>
              <w:t>等，</w:t>
            </w:r>
            <w:r>
              <w:rPr>
                <w:kern w:val="0"/>
                <w:szCs w:val="21"/>
              </w:rPr>
              <w:t>柜子门上</w:t>
            </w:r>
            <w:r>
              <w:rPr>
                <w:rFonts w:hint="eastAsia"/>
                <w:kern w:val="0"/>
                <w:szCs w:val="21"/>
              </w:rPr>
              <w:t>或</w:t>
            </w:r>
            <w:r>
              <w:rPr>
                <w:kern w:val="0"/>
                <w:szCs w:val="21"/>
              </w:rPr>
              <w:t>墙上粘贴清单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实验室内存放的危险化学品总量原</w:t>
            </w:r>
            <w:r>
              <w:rPr>
                <w:kern w:val="0"/>
                <w:szCs w:val="21"/>
              </w:rPr>
              <w:t>则上</w:t>
            </w:r>
            <w:r>
              <w:rPr>
                <w:rFonts w:hint="eastAsia"/>
                <w:kern w:val="0"/>
                <w:szCs w:val="21"/>
              </w:rPr>
              <w:t>不应超过</w:t>
            </w:r>
            <w:r>
              <w:rPr>
                <w:rFonts w:hint="eastAsia"/>
                <w:kern w:val="0"/>
                <w:szCs w:val="21"/>
              </w:rPr>
              <w:t>100L</w:t>
            </w:r>
            <w:r>
              <w:rPr>
                <w:rFonts w:hint="eastAsia"/>
                <w:kern w:val="0"/>
                <w:szCs w:val="21"/>
              </w:rPr>
              <w:t>或</w:t>
            </w:r>
            <w:r>
              <w:rPr>
                <w:rFonts w:hint="eastAsia"/>
                <w:kern w:val="0"/>
                <w:szCs w:val="21"/>
              </w:rPr>
              <w:t>100kg</w:t>
            </w:r>
            <w:r>
              <w:rPr>
                <w:rFonts w:hint="eastAsia"/>
                <w:kern w:val="0"/>
                <w:szCs w:val="21"/>
              </w:rPr>
              <w:t>，其中易燃易爆性化学品的存放总量不应超过</w:t>
            </w:r>
            <w:r>
              <w:rPr>
                <w:rFonts w:hint="eastAsia"/>
                <w:kern w:val="0"/>
                <w:szCs w:val="21"/>
              </w:rPr>
              <w:t xml:space="preserve">50L </w:t>
            </w:r>
            <w:r>
              <w:rPr>
                <w:rFonts w:hint="eastAsia"/>
                <w:kern w:val="0"/>
                <w:szCs w:val="21"/>
              </w:rPr>
              <w:t>或</w:t>
            </w:r>
            <w:r>
              <w:rPr>
                <w:rFonts w:hint="eastAsia"/>
                <w:kern w:val="0"/>
                <w:szCs w:val="21"/>
              </w:rPr>
              <w:t>50kg</w:t>
            </w:r>
            <w:r>
              <w:rPr>
                <w:rFonts w:hint="eastAsia"/>
                <w:kern w:val="0"/>
                <w:szCs w:val="21"/>
              </w:rPr>
              <w:t>，且单一包装容器不应大于</w:t>
            </w:r>
            <w:r>
              <w:rPr>
                <w:rFonts w:hint="eastAsia"/>
                <w:kern w:val="0"/>
                <w:szCs w:val="21"/>
              </w:rPr>
              <w:t>20L</w:t>
            </w:r>
            <w:r>
              <w:rPr>
                <w:rFonts w:hint="eastAsia"/>
                <w:kern w:val="0"/>
                <w:szCs w:val="21"/>
              </w:rPr>
              <w:t>或</w:t>
            </w:r>
            <w:r>
              <w:rPr>
                <w:rFonts w:hint="eastAsia"/>
                <w:kern w:val="0"/>
                <w:szCs w:val="21"/>
              </w:rPr>
              <w:t>20kg</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r>
              <w:rPr>
                <w:rFonts w:hint="eastAsia"/>
                <w:bCs/>
                <w:kern w:val="0"/>
                <w:szCs w:val="21"/>
              </w:rPr>
              <w:t>，按</w:t>
            </w:r>
            <w:r>
              <w:rPr>
                <w:kern w:val="0"/>
                <w:szCs w:val="21"/>
              </w:rPr>
              <w:t>50</w:t>
            </w:r>
            <w:r>
              <w:rPr>
                <w:rFonts w:hint="eastAsia"/>
                <w:kern w:val="0"/>
                <w:szCs w:val="21"/>
              </w:rPr>
              <w:t>平</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如单个实验装置存在</w:t>
            </w:r>
            <w:r>
              <w:rPr>
                <w:kern w:val="0"/>
                <w:szCs w:val="21"/>
              </w:rPr>
              <w:t>10L</w:t>
            </w:r>
            <w:r>
              <w:rPr>
                <w:kern w:val="0"/>
                <w:szCs w:val="21"/>
              </w:rPr>
              <w:t>以上甲类物质储罐，或</w:t>
            </w:r>
            <w:r>
              <w:rPr>
                <w:kern w:val="0"/>
                <w:szCs w:val="21"/>
              </w:rPr>
              <w:t>20L</w:t>
            </w:r>
            <w:r>
              <w:rPr>
                <w:kern w:val="0"/>
                <w:szCs w:val="21"/>
              </w:rPr>
              <w:t>以上乙类物质储罐，或</w:t>
            </w:r>
            <w:r>
              <w:rPr>
                <w:kern w:val="0"/>
                <w:szCs w:val="21"/>
              </w:rPr>
              <w:t>50L</w:t>
            </w:r>
            <w:r>
              <w:rPr>
                <w:kern w:val="0"/>
                <w:szCs w:val="21"/>
              </w:rPr>
              <w:t>以上丙类物质储罐，需加装泄露报警器及通风联动装置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8.2.6</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rFonts w:ascii="宋体" w:hAnsi="ºÚÌå" w:cs="宋体"/>
                <w:kern w:val="0"/>
                <w:szCs w:val="21"/>
              </w:rPr>
            </w:pPr>
            <w:r>
              <w:rPr>
                <w:rFonts w:ascii="宋体" w:hAnsi="ºÚÌå" w:cs="宋体" w:hint="eastAsia"/>
                <w:kern w:val="0"/>
                <w:szCs w:val="21"/>
              </w:rPr>
              <w:t>化学品包装物上应有符合规定的化学品标签；当化学品由原包</w:t>
            </w:r>
            <w:r>
              <w:rPr>
                <w:rFonts w:ascii="宋体" w:hAnsi="ºÚÌå" w:cs="宋体" w:hint="eastAsia"/>
                <w:kern w:val="0"/>
                <w:szCs w:val="21"/>
              </w:rPr>
              <w:lastRenderedPageBreak/>
              <w:t>装物转移或分装到其他包装物内时，转移或分装后的包装物应及时重新粘贴标识。化学品标签脱落、</w:t>
            </w:r>
            <w:r>
              <w:rPr>
                <w:bCs/>
                <w:kern w:val="0"/>
                <w:szCs w:val="21"/>
              </w:rPr>
              <w:t>模糊、腐蚀</w:t>
            </w:r>
            <w:r>
              <w:rPr>
                <w:rFonts w:ascii="宋体" w:hAnsi="ºÚÌå" w:cs="宋体" w:hint="eastAsia"/>
                <w:kern w:val="0"/>
                <w:szCs w:val="21"/>
              </w:rPr>
              <w:t>后应及时补上，如不能确认，则以废弃化学品处置</w:t>
            </w:r>
          </w:p>
        </w:tc>
        <w:tc>
          <w:tcPr>
            <w:tcW w:w="3260" w:type="dxa"/>
            <w:shd w:val="clear" w:color="auto" w:fill="auto"/>
            <w:tcMar>
              <w:left w:w="45" w:type="dxa"/>
              <w:right w:w="45" w:type="dxa"/>
            </w:tcMar>
            <w:vAlign w:val="center"/>
          </w:tcPr>
          <w:p w:rsidR="00394BF6" w:rsidRDefault="00651AD6">
            <w:pPr>
              <w:widowControl/>
              <w:spacing w:line="300" w:lineRule="exact"/>
              <w:jc w:val="left"/>
              <w:rPr>
                <w:bCs/>
                <w:strike/>
                <w:kern w:val="0"/>
                <w:szCs w:val="21"/>
              </w:rPr>
            </w:pPr>
            <w:r>
              <w:rPr>
                <w:rFonts w:hint="eastAsia"/>
                <w:bCs/>
                <w:kern w:val="0"/>
                <w:szCs w:val="21"/>
              </w:rPr>
              <w:lastRenderedPageBreak/>
              <w:t>查</w:t>
            </w:r>
            <w:r>
              <w:rPr>
                <w:bCs/>
                <w:kern w:val="0"/>
                <w:szCs w:val="21"/>
              </w:rPr>
              <w:t>看</w:t>
            </w:r>
            <w:r>
              <w:rPr>
                <w:rFonts w:hint="eastAsia"/>
                <w:bCs/>
                <w:kern w:val="0"/>
                <w:szCs w:val="21"/>
              </w:rPr>
              <w:t>实验</w:t>
            </w:r>
            <w:r>
              <w:rPr>
                <w:bCs/>
                <w:kern w:val="0"/>
                <w:szCs w:val="21"/>
              </w:rPr>
              <w:t>台</w:t>
            </w:r>
            <w:r>
              <w:rPr>
                <w:rFonts w:hint="eastAsia"/>
                <w:bCs/>
                <w:kern w:val="0"/>
                <w:szCs w:val="21"/>
              </w:rPr>
              <w:t>、存</w:t>
            </w:r>
            <w:r>
              <w:rPr>
                <w:bCs/>
                <w:kern w:val="0"/>
                <w:szCs w:val="21"/>
              </w:rPr>
              <w:t>储柜</w:t>
            </w:r>
            <w:r>
              <w:rPr>
                <w:rFonts w:hint="eastAsia"/>
                <w:bCs/>
                <w:kern w:val="0"/>
                <w:szCs w:val="21"/>
              </w:rPr>
              <w:t>、冰</w:t>
            </w:r>
            <w:r>
              <w:rPr>
                <w:bCs/>
                <w:kern w:val="0"/>
                <w:szCs w:val="21"/>
              </w:rPr>
              <w:t>箱等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定期清理过期药品，无累积</w:t>
            </w:r>
            <w:r>
              <w:rPr>
                <w:rFonts w:hint="eastAsia"/>
                <w:kern w:val="0"/>
                <w:szCs w:val="21"/>
              </w:rPr>
              <w:t>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查看台账与</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8.3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操作安全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设计化学实验</w:t>
            </w:r>
            <w:r>
              <w:rPr>
                <w:kern w:val="0"/>
                <w:szCs w:val="21"/>
              </w:rPr>
              <w:t>时</w:t>
            </w:r>
            <w:r>
              <w:rPr>
                <w:rFonts w:hint="eastAsia"/>
                <w:kern w:val="0"/>
                <w:szCs w:val="21"/>
              </w:rPr>
              <w:t>，</w:t>
            </w:r>
            <w:r>
              <w:rPr>
                <w:kern w:val="0"/>
                <w:szCs w:val="21"/>
              </w:rPr>
              <w:t>使用</w:t>
            </w:r>
            <w:r>
              <w:rPr>
                <w:rFonts w:hint="eastAsia"/>
                <w:kern w:val="0"/>
                <w:szCs w:val="21"/>
              </w:rPr>
              <w:t>化学品</w:t>
            </w:r>
            <w:r>
              <w:rPr>
                <w:kern w:val="0"/>
                <w:szCs w:val="21"/>
              </w:rPr>
              <w:t>应</w:t>
            </w:r>
            <w:r>
              <w:rPr>
                <w:rFonts w:hint="eastAsia"/>
                <w:kern w:val="0"/>
                <w:szCs w:val="21"/>
              </w:rPr>
              <w:t>尽可能取向</w:t>
            </w:r>
            <w:r>
              <w:rPr>
                <w:kern w:val="0"/>
                <w:szCs w:val="21"/>
              </w:rPr>
              <w:t>低毒、少量</w:t>
            </w:r>
            <w:r>
              <w:rPr>
                <w:rFonts w:hint="eastAsia"/>
                <w:kern w:val="0"/>
                <w:szCs w:val="21"/>
              </w:rPr>
              <w:t>；强</w:t>
            </w:r>
            <w:r>
              <w:rPr>
                <w:kern w:val="0"/>
                <w:szCs w:val="21"/>
              </w:rPr>
              <w:t>放热反应</w:t>
            </w:r>
            <w:r>
              <w:rPr>
                <w:rFonts w:hint="eastAsia"/>
                <w:kern w:val="0"/>
                <w:szCs w:val="21"/>
              </w:rPr>
              <w:t>要从小规模开始，确认安全才能放大</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实验记录、询问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w:t>
            </w:r>
            <w:r>
              <w:rPr>
                <w:kern w:val="0"/>
                <w:szCs w:val="21"/>
              </w:rPr>
              <w:t>，上墙或便于取阅</w:t>
            </w:r>
            <w:r>
              <w:rPr>
                <w:rFonts w:hint="eastAsia"/>
                <w:kern w:val="0"/>
                <w:szCs w:val="21"/>
              </w:rPr>
              <w:t>；按照</w:t>
            </w:r>
            <w:r>
              <w:rPr>
                <w:kern w:val="0"/>
                <w:szCs w:val="21"/>
              </w:rPr>
              <w:t>指导书进行实验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是否有作业指导书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建立针</w:t>
            </w:r>
            <w:r>
              <w:rPr>
                <w:kern w:val="0"/>
                <w:szCs w:val="21"/>
              </w:rPr>
              <w:t>对特殊危险实验</w:t>
            </w:r>
            <w:r>
              <w:rPr>
                <w:rFonts w:hint="eastAsia"/>
                <w:kern w:val="0"/>
                <w:szCs w:val="21"/>
              </w:rPr>
              <w:t>的</w:t>
            </w:r>
            <w:r>
              <w:rPr>
                <w:kern w:val="0"/>
                <w:szCs w:val="21"/>
              </w:rPr>
              <w:t>应急预案</w:t>
            </w:r>
            <w:r>
              <w:rPr>
                <w:rFonts w:hint="eastAsia"/>
                <w:kern w:val="0"/>
                <w:szCs w:val="21"/>
              </w:rPr>
              <w:t>，方便取阅；实验人员熟悉所涉及的危险性及应急处理措施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现场查看</w:t>
            </w:r>
            <w:r>
              <w:rPr>
                <w:kern w:val="0"/>
                <w:szCs w:val="21"/>
              </w:rPr>
              <w:t>、</w:t>
            </w:r>
            <w:r>
              <w:rPr>
                <w:rFonts w:hint="eastAsia"/>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控制</w:t>
            </w:r>
            <w:r>
              <w:rPr>
                <w:kern w:val="0"/>
                <w:szCs w:val="21"/>
              </w:rPr>
              <w:t>系统工作正常</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对于产生有毒和异味废气的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注意呼吸器</w:t>
            </w:r>
            <w:r>
              <w:rPr>
                <w:rFonts w:hint="eastAsia"/>
                <w:bCs/>
                <w:kern w:val="0"/>
                <w:szCs w:val="21"/>
              </w:rPr>
              <w:t>是否</w:t>
            </w:r>
            <w:r>
              <w:rPr>
                <w:bCs/>
                <w:kern w:val="0"/>
                <w:szCs w:val="21"/>
              </w:rPr>
              <w:t>失效（</w:t>
            </w:r>
            <w:r>
              <w:rPr>
                <w:rFonts w:hint="eastAsia"/>
                <w:bCs/>
                <w:kern w:val="0"/>
                <w:szCs w:val="21"/>
              </w:rPr>
              <w:t>不用</w:t>
            </w:r>
            <w:r>
              <w:rPr>
                <w:bCs/>
                <w:kern w:val="0"/>
                <w:szCs w:val="21"/>
              </w:rPr>
              <w:t>时需密封</w:t>
            </w:r>
            <w:r>
              <w:rPr>
                <w:rFonts w:hint="eastAsia"/>
                <w:bCs/>
                <w:kern w:val="0"/>
                <w:szCs w:val="21"/>
              </w:rPr>
              <w:t>保存</w:t>
            </w:r>
            <w:r>
              <w:rPr>
                <w:bCs/>
                <w:kern w:val="0"/>
                <w:szCs w:val="21"/>
              </w:rPr>
              <w:t>）</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w:t>
            </w:r>
            <w:r>
              <w:rPr>
                <w:kern w:val="0"/>
                <w:szCs w:val="21"/>
              </w:rPr>
              <w:t>6</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从</w:t>
            </w:r>
            <w:r>
              <w:rPr>
                <w:kern w:val="0"/>
                <w:szCs w:val="21"/>
              </w:rPr>
              <w:t>试剂瓶倾倒</w:t>
            </w:r>
            <w:r>
              <w:rPr>
                <w:rFonts w:hint="eastAsia"/>
                <w:kern w:val="0"/>
                <w:szCs w:val="21"/>
              </w:rPr>
              <w:t>腐蚀</w:t>
            </w:r>
            <w:r>
              <w:rPr>
                <w:kern w:val="0"/>
                <w:szCs w:val="21"/>
              </w:rPr>
              <w:t>性</w:t>
            </w:r>
            <w:r>
              <w:rPr>
                <w:rFonts w:hint="eastAsia"/>
                <w:kern w:val="0"/>
                <w:szCs w:val="21"/>
              </w:rPr>
              <w:t>液体</w:t>
            </w:r>
            <w:r>
              <w:rPr>
                <w:kern w:val="0"/>
                <w:szCs w:val="21"/>
              </w:rPr>
              <w:t>试剂后，瓶上</w:t>
            </w:r>
            <w:r>
              <w:rPr>
                <w:rFonts w:hint="eastAsia"/>
                <w:kern w:val="0"/>
                <w:szCs w:val="21"/>
              </w:rPr>
              <w:t>无</w:t>
            </w:r>
            <w:r>
              <w:rPr>
                <w:kern w:val="0"/>
                <w:szCs w:val="21"/>
              </w:rPr>
              <w:t>残液</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关注腐蚀性</w:t>
            </w:r>
            <w:r>
              <w:rPr>
                <w:bCs/>
                <w:kern w:val="0"/>
                <w:szCs w:val="21"/>
              </w:rPr>
              <w:t>液体</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剧毒品管理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配备专门的保险柜并固定，实行双人双锁保管</w:t>
            </w:r>
            <w:r>
              <w:rPr>
                <w:rFonts w:hint="eastAsia"/>
                <w:kern w:val="0"/>
                <w:szCs w:val="21"/>
              </w:rPr>
              <w:t>；</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查看储存</w:t>
            </w:r>
            <w:r>
              <w:rPr>
                <w:bCs/>
                <w:kern w:val="0"/>
                <w:szCs w:val="21"/>
              </w:rPr>
              <w:t>场所、记录本</w:t>
            </w:r>
            <w:r>
              <w:rPr>
                <w:rFonts w:hint="eastAsia"/>
                <w:bCs/>
                <w:kern w:val="0"/>
                <w:szCs w:val="21"/>
              </w:rPr>
              <w:t>。</w:t>
            </w:r>
            <w:r>
              <w:rPr>
                <w:kern w:val="0"/>
                <w:szCs w:val="21"/>
              </w:rPr>
              <w:t>2</w:t>
            </w:r>
            <w:r>
              <w:rPr>
                <w:kern w:val="0"/>
                <w:szCs w:val="21"/>
              </w:rPr>
              <w:t>名分别掌管了钥匙和密码的保管人同时到场时才能开启保险柜</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8.4.2</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kern w:val="0"/>
                <w:szCs w:val="21"/>
              </w:rPr>
              <w:t>执行双人收发、双人运输</w:t>
            </w:r>
            <w:r>
              <w:rPr>
                <w:rFonts w:hint="eastAsia"/>
                <w:kern w:val="0"/>
                <w:szCs w:val="21"/>
              </w:rPr>
              <w:t>；</w:t>
            </w:r>
            <w:r>
              <w:rPr>
                <w:rFonts w:ascii="宋体" w:cs="宋体" w:hint="eastAsia"/>
                <w:kern w:val="0"/>
                <w:szCs w:val="21"/>
              </w:rPr>
              <w:t>应</w:t>
            </w:r>
            <w:r>
              <w:rPr>
                <w:rFonts w:hint="eastAsia"/>
                <w:kern w:val="0"/>
                <w:szCs w:val="21"/>
              </w:rPr>
              <w:t>严格</w:t>
            </w:r>
            <w:r>
              <w:rPr>
                <w:kern w:val="0"/>
                <w:szCs w:val="21"/>
              </w:rPr>
              <w:t>记录</w:t>
            </w:r>
            <w:r>
              <w:rPr>
                <w:rFonts w:ascii="宋体" w:cs="宋体" w:hint="eastAsia"/>
                <w:kern w:val="0"/>
                <w:szCs w:val="21"/>
              </w:rPr>
              <w:t>品种、规格以</w:t>
            </w:r>
            <w:r>
              <w:rPr>
                <w:rFonts w:ascii="宋体" w:cs="宋体"/>
                <w:kern w:val="0"/>
                <w:szCs w:val="21"/>
              </w:rPr>
              <w:t>及</w:t>
            </w:r>
            <w:r>
              <w:rPr>
                <w:rFonts w:ascii="宋体" w:cs="宋体" w:hint="eastAsia"/>
                <w:kern w:val="0"/>
                <w:szCs w:val="21"/>
              </w:rPr>
              <w:t>购入、发放、退回的日期、单位及经手人、数量以及结存数量</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本，</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使用时有两人同时在场，且计量取用后立即放回保险柜，</w:t>
            </w:r>
            <w:r>
              <w:rPr>
                <w:rFonts w:ascii="宋体" w:cs="宋体" w:hint="eastAsia"/>
                <w:kern w:val="0"/>
                <w:szCs w:val="21"/>
              </w:rPr>
              <w:t>详细记载用途，</w:t>
            </w:r>
            <w:r>
              <w:rPr>
                <w:kern w:val="0"/>
                <w:szCs w:val="21"/>
              </w:rPr>
              <w:t>双人签字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r>
              <w:rPr>
                <w:rFonts w:hint="eastAsia"/>
                <w:bCs/>
                <w:kern w:val="0"/>
                <w:szCs w:val="21"/>
              </w:rPr>
              <w:t>、</w:t>
            </w:r>
            <w:r>
              <w:rPr>
                <w:bCs/>
                <w:kern w:val="0"/>
                <w:szCs w:val="21"/>
              </w:rPr>
              <w:t>领用记录本</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w:t>
            </w:r>
            <w:r>
              <w:rPr>
                <w:kern w:val="0"/>
                <w:szCs w:val="21"/>
              </w:rPr>
              <w:t>规范的剧毒品处置</w:t>
            </w:r>
            <w:r>
              <w:rPr>
                <w:rFonts w:hint="eastAsia"/>
                <w:kern w:val="0"/>
                <w:szCs w:val="21"/>
              </w:rPr>
              <w:t>流</w:t>
            </w:r>
            <w:r>
              <w:rPr>
                <w:kern w:val="0"/>
                <w:szCs w:val="21"/>
              </w:rPr>
              <w:t>程，</w:t>
            </w:r>
            <w:r>
              <w:rPr>
                <w:rFonts w:hint="eastAsia"/>
                <w:kern w:val="0"/>
                <w:szCs w:val="21"/>
              </w:rPr>
              <w:t>依规</w:t>
            </w:r>
            <w:r>
              <w:rPr>
                <w:kern w:val="0"/>
                <w:szCs w:val="21"/>
              </w:rPr>
              <w:t>对残余、废弃的剧毒品或空瓶进行处置</w:t>
            </w:r>
            <w:r>
              <w:rPr>
                <w:rFonts w:hint="eastAsia"/>
                <w:kern w:val="0"/>
                <w:szCs w:val="21"/>
              </w:rPr>
              <w:t>，</w:t>
            </w:r>
            <w:r>
              <w:rPr>
                <w:kern w:val="0"/>
                <w:szCs w:val="21"/>
              </w:rPr>
              <w:t>双人签字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记录本，</w:t>
            </w:r>
            <w:r>
              <w:rPr>
                <w:rFonts w:hint="eastAsia"/>
                <w:bCs/>
                <w:kern w:val="0"/>
                <w:szCs w:val="21"/>
              </w:rPr>
              <w:t>由</w:t>
            </w:r>
            <w:r>
              <w:rPr>
                <w:bCs/>
                <w:kern w:val="0"/>
                <w:szCs w:val="21"/>
              </w:rPr>
              <w:t>学校统一处置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其它管控</w:t>
            </w:r>
            <w:r>
              <w:rPr>
                <w:rFonts w:hint="eastAsia"/>
                <w:b/>
                <w:kern w:val="0"/>
                <w:szCs w:val="21"/>
              </w:rPr>
              <w:t>化学</w:t>
            </w:r>
            <w:r>
              <w:rPr>
                <w:b/>
                <w:kern w:val="0"/>
                <w:szCs w:val="21"/>
              </w:rPr>
              <w:t>品的管理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易制毒品分类存放、专人保管，做好领取、使用、处置记录</w:t>
            </w:r>
            <w:r>
              <w:rPr>
                <w:rFonts w:hint="eastAsia"/>
                <w:kern w:val="0"/>
                <w:szCs w:val="21"/>
              </w:rPr>
              <w:t>；</w:t>
            </w:r>
            <w:r>
              <w:rPr>
                <w:kern w:val="0"/>
                <w:szCs w:val="21"/>
              </w:rPr>
              <w:t>其中第一类易制毒品实行</w:t>
            </w:r>
            <w:r>
              <w:rPr>
                <w:kern w:val="0"/>
                <w:szCs w:val="21"/>
              </w:rPr>
              <w:t>“</w:t>
            </w:r>
            <w:r>
              <w:rPr>
                <w:kern w:val="0"/>
                <w:szCs w:val="21"/>
              </w:rPr>
              <w:t>五双</w:t>
            </w:r>
            <w:r>
              <w:rPr>
                <w:kern w:val="0"/>
                <w:szCs w:val="21"/>
              </w:rPr>
              <w:t>”</w:t>
            </w:r>
            <w:r>
              <w:rPr>
                <w:kern w:val="0"/>
                <w:szCs w:val="21"/>
              </w:rPr>
              <w:t>管理制度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易制爆品分类存放、专人保管，做好领取、使用、处置记录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麻醉品和精神类药品储存于专门的保险柜中，有规范的领取、使用、处置台账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实验气体管理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钢瓶不</w:t>
            </w:r>
            <w:r>
              <w:rPr>
                <w:bCs/>
                <w:kern w:val="0"/>
                <w:szCs w:val="21"/>
              </w:rPr>
              <w:t>固定、有链子不用</w:t>
            </w:r>
            <w:r>
              <w:rPr>
                <w:rFonts w:hint="eastAsia"/>
                <w:bCs/>
                <w:kern w:val="0"/>
                <w:szCs w:val="21"/>
              </w:rPr>
              <w:t>、</w:t>
            </w:r>
            <w:r>
              <w:rPr>
                <w:bCs/>
                <w:kern w:val="0"/>
                <w:szCs w:val="21"/>
              </w:rPr>
              <w:t>用普通绳子当链子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涉及剧毒、易燃易爆气体的场所，配有通风设施和合适的监控报警装置等</w:t>
            </w:r>
            <w:r>
              <w:rPr>
                <w:rFonts w:hint="eastAsia"/>
                <w:kern w:val="0"/>
                <w:szCs w:val="21"/>
              </w:rPr>
              <w:t>，</w:t>
            </w:r>
            <w:r>
              <w:rPr>
                <w:kern w:val="0"/>
                <w:szCs w:val="21"/>
              </w:rPr>
              <w:t>张贴必要的安全警示标识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气体监控</w:t>
            </w:r>
            <w:r>
              <w:rPr>
                <w:bCs/>
                <w:kern w:val="0"/>
                <w:szCs w:val="21"/>
              </w:rPr>
              <w:t>报警装置</w:t>
            </w:r>
            <w:r>
              <w:rPr>
                <w:rFonts w:hint="eastAsia"/>
                <w:bCs/>
                <w:kern w:val="0"/>
                <w:szCs w:val="21"/>
              </w:rPr>
              <w:t>品种及</w:t>
            </w:r>
            <w:r>
              <w:rPr>
                <w:bCs/>
                <w:kern w:val="0"/>
                <w:szCs w:val="21"/>
              </w:rPr>
              <w:t>安装位置是否正确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w:t>
            </w:r>
            <w:r>
              <w:rPr>
                <w:szCs w:val="21"/>
              </w:rPr>
              <w:t>需加装氧气含量报警</w:t>
            </w:r>
            <w:r>
              <w:rPr>
                <w:rFonts w:hint="eastAsia"/>
                <w:szCs w:val="21"/>
              </w:rPr>
              <w:t>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防止</w:t>
            </w:r>
            <w:r>
              <w:rPr>
                <w:bCs/>
                <w:kern w:val="0"/>
                <w:szCs w:val="21"/>
              </w:rPr>
              <w:t>大量泄漏或蒸发导致缺氧</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独立的气体钢瓶室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有编号</w:t>
            </w:r>
            <w:r>
              <w:rPr>
                <w:rFonts w:hint="eastAsia"/>
                <w:kern w:val="0"/>
                <w:szCs w:val="21"/>
              </w:rPr>
              <w:t>、</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所有</w:t>
            </w:r>
            <w:r>
              <w:rPr>
                <w:kern w:val="0"/>
                <w:szCs w:val="21"/>
              </w:rPr>
              <w:t>钢瓶颜色和字体清楚，有</w:t>
            </w:r>
            <w:r>
              <w:rPr>
                <w:rFonts w:hint="eastAsia"/>
                <w:kern w:val="0"/>
                <w:szCs w:val="21"/>
              </w:rPr>
              <w:t>状态</w:t>
            </w:r>
            <w:r>
              <w:rPr>
                <w:kern w:val="0"/>
                <w:szCs w:val="21"/>
              </w:rPr>
              <w:t>标识</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钢瓶</w:t>
            </w:r>
            <w:r>
              <w:rPr>
                <w:bCs/>
                <w:kern w:val="0"/>
                <w:szCs w:val="21"/>
              </w:rPr>
              <w:t>中的气体是明确的，</w:t>
            </w:r>
            <w:r>
              <w:rPr>
                <w:rFonts w:hint="eastAsia"/>
                <w:bCs/>
                <w:kern w:val="0"/>
                <w:szCs w:val="21"/>
              </w:rPr>
              <w:t>无</w:t>
            </w:r>
            <w:r>
              <w:rPr>
                <w:bCs/>
                <w:kern w:val="0"/>
                <w:szCs w:val="21"/>
              </w:rPr>
              <w:t>过期钢瓶</w:t>
            </w:r>
            <w:r>
              <w:rPr>
                <w:rFonts w:hint="eastAsia"/>
                <w:bCs/>
                <w:kern w:val="0"/>
                <w:szCs w:val="21"/>
              </w:rPr>
              <w:t>；确认</w:t>
            </w:r>
            <w:r>
              <w:rPr>
                <w:rFonts w:ascii="MS Mincho" w:eastAsia="MS Mincho" w:hAnsi="MS Mincho"/>
                <w:bCs/>
                <w:kern w:val="0"/>
                <w:szCs w:val="21"/>
              </w:rPr>
              <w:t>“</w:t>
            </w:r>
            <w:r>
              <w:rPr>
                <w:bCs/>
                <w:kern w:val="0"/>
                <w:szCs w:val="21"/>
              </w:rPr>
              <w:t>满、使用中、用完</w:t>
            </w:r>
            <w:r>
              <w:rPr>
                <w:rFonts w:ascii="MS Mincho" w:eastAsia="MS Mincho" w:hAnsi="MS Mincho"/>
                <w:bCs/>
                <w:kern w:val="0"/>
                <w:szCs w:val="21"/>
              </w:rPr>
              <w:t>”</w:t>
            </w:r>
            <w:r>
              <w:rPr>
                <w:bCs/>
                <w:kern w:val="0"/>
                <w:szCs w:val="21"/>
              </w:rPr>
              <w:t>三种状态</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可燃性气体与氧气等助燃气体不混放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8.6.8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气体管路连接正确、有标识，管路材质选择合适，无破损或老化现象</w:t>
            </w:r>
            <w:r>
              <w:rPr>
                <w:rFonts w:hint="eastAsia"/>
                <w:kern w:val="0"/>
                <w:szCs w:val="21"/>
              </w:rPr>
              <w:t>，定</w:t>
            </w:r>
            <w:r>
              <w:rPr>
                <w:kern w:val="0"/>
                <w:szCs w:val="21"/>
              </w:rPr>
              <w:t>期进行</w:t>
            </w:r>
            <w:r>
              <w:rPr>
                <w:rFonts w:hint="eastAsia"/>
                <w:kern w:val="0"/>
                <w:szCs w:val="21"/>
              </w:rPr>
              <w:t>气</w:t>
            </w:r>
            <w:r>
              <w:rPr>
                <w:kern w:val="0"/>
                <w:szCs w:val="21"/>
              </w:rPr>
              <w:t>体泄</w:t>
            </w:r>
            <w:r>
              <w:rPr>
                <w:rFonts w:hint="eastAsia"/>
                <w:kern w:val="0"/>
                <w:szCs w:val="21"/>
              </w:rPr>
              <w:t>漏</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危险气体使用金属管</w:t>
            </w:r>
            <w:r>
              <w:rPr>
                <w:rFonts w:hint="eastAsia"/>
                <w:bCs/>
                <w:kern w:val="0"/>
                <w:szCs w:val="21"/>
              </w:rPr>
              <w:t>；</w:t>
            </w:r>
            <w:r>
              <w:rPr>
                <w:bCs/>
                <w:kern w:val="0"/>
                <w:szCs w:val="21"/>
              </w:rPr>
              <w:t>多用户使用</w:t>
            </w:r>
            <w:r>
              <w:rPr>
                <w:rFonts w:hint="eastAsia"/>
                <w:bCs/>
                <w:kern w:val="0"/>
                <w:szCs w:val="21"/>
              </w:rPr>
              <w:t>同一</w:t>
            </w:r>
            <w:r>
              <w:rPr>
                <w:bCs/>
                <w:kern w:val="0"/>
                <w:szCs w:val="21"/>
              </w:rPr>
              <w:t>钢瓶的</w:t>
            </w:r>
            <w:r>
              <w:rPr>
                <w:rFonts w:hint="eastAsia"/>
                <w:bCs/>
                <w:kern w:val="0"/>
                <w:szCs w:val="21"/>
              </w:rPr>
              <w:t>，</w:t>
            </w:r>
            <w:r>
              <w:rPr>
                <w:bCs/>
                <w:kern w:val="0"/>
                <w:szCs w:val="21"/>
              </w:rPr>
              <w:t>需有使用规则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实验结束后，气体钢瓶总阀</w:t>
            </w:r>
            <w:r>
              <w:rPr>
                <w:rFonts w:hint="eastAsia"/>
                <w:kern w:val="0"/>
                <w:szCs w:val="21"/>
              </w:rPr>
              <w:t>须</w:t>
            </w:r>
            <w:r>
              <w:rPr>
                <w:kern w:val="0"/>
                <w:szCs w:val="21"/>
              </w:rPr>
              <w:t>关闭</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8.6.10</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kern w:val="0"/>
                <w:szCs w:val="21"/>
              </w:rPr>
              <w:t>无大量气体钢瓶堆放现象</w:t>
            </w:r>
            <w:r>
              <w:rPr>
                <w:rFonts w:hint="eastAsia"/>
                <w:kern w:val="0"/>
                <w:szCs w:val="21"/>
              </w:rPr>
              <w:t>；</w:t>
            </w:r>
            <w:r>
              <w:rPr>
                <w:rFonts w:ascii="宋体" w:cs="宋体" w:hint="eastAsia"/>
                <w:kern w:val="0"/>
                <w:szCs w:val="21"/>
              </w:rPr>
              <w:t>每间实验室内存放的氧气和可燃气体不宜超过一瓶，其他气瓶的存放，应控制在最小需求量；</w:t>
            </w:r>
            <w:r>
              <w:rPr>
                <w:kern w:val="0"/>
                <w:szCs w:val="21"/>
              </w:rPr>
              <w:t>气体钢瓶不得放在走廊、大厅等公共场所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8.6.11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不能带着减压阀移动钢瓶、不得在地上滚动钢瓶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化学废弃物处置</w:t>
            </w:r>
            <w:r>
              <w:rPr>
                <w:rFonts w:hint="eastAsia"/>
                <w:b/>
                <w:kern w:val="0"/>
                <w:szCs w:val="21"/>
              </w:rPr>
              <w:t>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与有资质的处置单位（企业）签约处置化学废弃物</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委托合同及处置单位的资质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学校有统一的化学实验废弃物标签，包含废物类别、危险</w:t>
            </w:r>
            <w:r>
              <w:rPr>
                <w:rFonts w:hint="eastAsia"/>
                <w:kern w:val="0"/>
                <w:szCs w:val="21"/>
              </w:rPr>
              <w:t>特性</w:t>
            </w:r>
            <w:r>
              <w:rPr>
                <w:kern w:val="0"/>
                <w:szCs w:val="21"/>
              </w:rPr>
              <w:t>、主要成分、产生</w:t>
            </w:r>
            <w:r>
              <w:rPr>
                <w:rFonts w:hint="eastAsia"/>
                <w:kern w:val="0"/>
                <w:szCs w:val="21"/>
              </w:rPr>
              <w:t>部门</w:t>
            </w:r>
            <w:r>
              <w:rPr>
                <w:kern w:val="0"/>
                <w:szCs w:val="21"/>
              </w:rPr>
              <w:t>、送储人、日期等信息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学校是否</w:t>
            </w:r>
            <w:r>
              <w:rPr>
                <w:bCs/>
                <w:kern w:val="0"/>
                <w:szCs w:val="21"/>
              </w:rPr>
              <w:t>有统一的标签</w:t>
            </w:r>
            <w:r>
              <w:rPr>
                <w:rFonts w:hint="eastAsia"/>
                <w:bCs/>
                <w:kern w:val="0"/>
                <w:szCs w:val="21"/>
              </w:rPr>
              <w:t>并且正常</w:t>
            </w:r>
            <w:r>
              <w:rPr>
                <w:bCs/>
                <w:kern w:val="0"/>
                <w:szCs w:val="21"/>
              </w:rPr>
              <w:t>使用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配备了化学实验废弃物分类容器</w:t>
            </w:r>
            <w:r>
              <w:rPr>
                <w:rFonts w:hint="eastAsia"/>
                <w:kern w:val="0"/>
                <w:szCs w:val="21"/>
              </w:rPr>
              <w:t>，</w:t>
            </w: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bCs/>
                <w:kern w:val="0"/>
                <w:szCs w:val="21"/>
              </w:rPr>
              <w:t>容量</w:t>
            </w:r>
            <w:r>
              <w:rPr>
                <w:bCs/>
                <w:kern w:val="0"/>
                <w:szCs w:val="21"/>
              </w:rPr>
              <w:t>的</w:t>
            </w:r>
            <w:r>
              <w:rPr>
                <w:rFonts w:hint="eastAsia"/>
                <w:bCs/>
                <w:kern w:val="0"/>
                <w:szCs w:val="21"/>
              </w:rPr>
              <w:t>2/3</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对于</w:t>
            </w:r>
            <w:r>
              <w:rPr>
                <w:kern w:val="0"/>
                <w:szCs w:val="21"/>
              </w:rPr>
              <w:t>危险性大的废弃物，要独立包装，标签信息明确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不能</w:t>
            </w:r>
            <w:r>
              <w:rPr>
                <w:bCs/>
                <w:kern w:val="0"/>
                <w:szCs w:val="21"/>
              </w:rPr>
              <w:t>混合</w:t>
            </w:r>
            <w:r>
              <w:rPr>
                <w:rFonts w:hint="eastAsia"/>
                <w:bCs/>
                <w:kern w:val="0"/>
                <w:szCs w:val="21"/>
              </w:rPr>
              <w:t>，</w:t>
            </w:r>
            <w:r>
              <w:rPr>
                <w:bCs/>
                <w:kern w:val="0"/>
                <w:szCs w:val="21"/>
              </w:rPr>
              <w:t>尽量原瓶装</w:t>
            </w:r>
            <w:r>
              <w:rPr>
                <w:rFonts w:hint="eastAsia"/>
                <w:bCs/>
                <w:kern w:val="0"/>
                <w:szCs w:val="21"/>
              </w:rPr>
              <w:t>，</w:t>
            </w:r>
            <w:r>
              <w:rPr>
                <w:bCs/>
                <w:kern w:val="0"/>
                <w:szCs w:val="21"/>
              </w:rPr>
              <w:t>加贴废弃物标签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垃圾桶（有</w:t>
            </w:r>
            <w:r>
              <w:rPr>
                <w:bCs/>
                <w:kern w:val="0"/>
                <w:szCs w:val="21"/>
              </w:rPr>
              <w:t>标签</w:t>
            </w:r>
            <w:r>
              <w:rPr>
                <w:rFonts w:hint="eastAsia"/>
                <w:bCs/>
                <w:kern w:val="0"/>
                <w:szCs w:val="21"/>
              </w:rPr>
              <w:t>）、现场</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锐器废物盛放在纸板箱等不易被刺穿的容器中</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8.8</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危化品仓库与</w:t>
            </w:r>
            <w:r>
              <w:rPr>
                <w:b/>
                <w:kern w:val="0"/>
                <w:szCs w:val="21"/>
              </w:rPr>
              <w:t>废弃物中转站</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8.8.1</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学校有危险品仓库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lastRenderedPageBreak/>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vertAlign w:val="superscript"/>
              </w:rPr>
            </w:pPr>
            <w:r>
              <w:rPr>
                <w:rFonts w:hint="eastAsia"/>
                <w:bCs/>
                <w:kern w:val="0"/>
                <w:szCs w:val="21"/>
              </w:rPr>
              <w:lastRenderedPageBreak/>
              <w:t>独立仓库</w:t>
            </w:r>
            <w:r>
              <w:rPr>
                <w:bCs/>
                <w:kern w:val="0"/>
                <w:szCs w:val="21"/>
              </w:rPr>
              <w:t>一般小于</w:t>
            </w:r>
            <w:r>
              <w:rPr>
                <w:rFonts w:hint="eastAsia"/>
                <w:bCs/>
                <w:kern w:val="0"/>
                <w:szCs w:val="21"/>
              </w:rPr>
              <w:t>550m</w:t>
            </w:r>
            <w:r>
              <w:rPr>
                <w:rFonts w:hint="eastAsia"/>
                <w:bCs/>
                <w:kern w:val="0"/>
                <w:szCs w:val="21"/>
                <w:vertAlign w:val="superscript"/>
              </w:rPr>
              <w:t>2</w:t>
            </w:r>
          </w:p>
          <w:p w:rsidR="00394BF6" w:rsidRDefault="00651AD6">
            <w:pPr>
              <w:widowControl/>
              <w:spacing w:line="300" w:lineRule="exact"/>
              <w:jc w:val="left"/>
              <w:rPr>
                <w:bCs/>
                <w:kern w:val="0"/>
                <w:szCs w:val="21"/>
              </w:rPr>
            </w:pPr>
            <w:r>
              <w:rPr>
                <w:rFonts w:hint="eastAsia"/>
                <w:bCs/>
                <w:kern w:val="0"/>
                <w:szCs w:val="21"/>
              </w:rPr>
              <w:t>，设</w:t>
            </w:r>
            <w:r>
              <w:rPr>
                <w:bCs/>
                <w:kern w:val="0"/>
                <w:szCs w:val="21"/>
              </w:rPr>
              <w:t>施</w:t>
            </w:r>
            <w:r>
              <w:rPr>
                <w:rFonts w:hint="eastAsia"/>
                <w:bCs/>
                <w:kern w:val="0"/>
                <w:szCs w:val="21"/>
              </w:rPr>
              <w:t>（含</w:t>
            </w:r>
            <w:r>
              <w:rPr>
                <w:bCs/>
                <w:kern w:val="0"/>
                <w:szCs w:val="21"/>
              </w:rPr>
              <w:t>技防</w:t>
            </w:r>
            <w:r>
              <w:rPr>
                <w:rFonts w:hint="eastAsia"/>
                <w:bCs/>
                <w:kern w:val="0"/>
                <w:szCs w:val="21"/>
              </w:rPr>
              <w:t>等）</w:t>
            </w:r>
            <w:r>
              <w:rPr>
                <w:bCs/>
                <w:kern w:val="0"/>
                <w:szCs w:val="21"/>
              </w:rPr>
              <w:t>完备</w:t>
            </w:r>
            <w:r>
              <w:rPr>
                <w:rFonts w:hint="eastAsia"/>
                <w:bCs/>
                <w:kern w:val="0"/>
                <w:szCs w:val="21"/>
              </w:rPr>
              <w:t>，不准设</w:t>
            </w:r>
            <w:r>
              <w:rPr>
                <w:rFonts w:hint="eastAsia"/>
                <w:bCs/>
                <w:kern w:val="0"/>
                <w:szCs w:val="21"/>
              </w:rPr>
              <w:lastRenderedPageBreak/>
              <w:t>立于</w:t>
            </w:r>
            <w:r>
              <w:rPr>
                <w:bCs/>
                <w:kern w:val="0"/>
                <w:szCs w:val="21"/>
              </w:rPr>
              <w:t>地下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8.8.2</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有机</w:t>
            </w:r>
            <w:r>
              <w:rPr>
                <w:bCs/>
                <w:kern w:val="0"/>
                <w:szCs w:val="21"/>
              </w:rPr>
              <w:t>试剂房间不能用水喷淋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8.8.3</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面积小于</w:t>
            </w:r>
            <w:r>
              <w:rPr>
                <w:rFonts w:hint="eastAsia"/>
                <w:kern w:val="0"/>
                <w:szCs w:val="21"/>
              </w:rPr>
              <w:t>30m</w:t>
            </w:r>
            <w:r>
              <w:rPr>
                <w:rFonts w:hint="eastAsia"/>
                <w:kern w:val="0"/>
                <w:szCs w:val="21"/>
                <w:vertAlign w:val="superscript"/>
              </w:rPr>
              <w:t>2</w:t>
            </w:r>
            <w:r>
              <w:rPr>
                <w:rFonts w:hint="eastAsia"/>
                <w:kern w:val="0"/>
                <w:szCs w:val="21"/>
              </w:rPr>
              <w:t>；暂存库不能在</w:t>
            </w:r>
            <w:r>
              <w:rPr>
                <w:kern w:val="0"/>
                <w:szCs w:val="21"/>
              </w:rPr>
              <w:t>地下室空间</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8.8.4</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szCs w:val="21"/>
              </w:rPr>
              <w:t>化学品、废弃物分类区域明确，规范放置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8.8.5</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szCs w:val="21"/>
              </w:rPr>
              <w:t>建立进出库台账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台账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8.9</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其它化学安全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学校有统一的试剂标签（用于配置试剂、合成品、样品等），信息包括名称、浓度、责任人、日期、储存条件等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是否</w:t>
            </w:r>
            <w:r>
              <w:rPr>
                <w:bCs/>
                <w:kern w:val="0"/>
                <w:szCs w:val="21"/>
              </w:rPr>
              <w:t>有、是否都使用了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信息</w:t>
            </w:r>
            <w:r>
              <w:rPr>
                <w:bCs/>
                <w:kern w:val="0"/>
                <w:szCs w:val="21"/>
              </w:rPr>
              <w:t>不缺项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盛放配置试剂、合成品等的烧杯、烧瓶不得无盖放置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无使用饮料瓶存放试剂、样品的现象。如确需存放，必须撕去原包装纸，贴上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原标签纸未撕去的空试剂瓶中不存放其它化学品（</w:t>
            </w:r>
            <w:r>
              <w:rPr>
                <w:rFonts w:hint="eastAsia"/>
                <w:kern w:val="0"/>
                <w:szCs w:val="21"/>
              </w:rPr>
              <w:t>如确实有需要，务必贴上所装存试剂信息</w:t>
            </w:r>
            <w:r>
              <w:rPr>
                <w:kern w:val="0"/>
                <w:szCs w:val="21"/>
              </w:rPr>
              <w:t>的</w:t>
            </w:r>
            <w:r>
              <w:rPr>
                <w:rFonts w:hint="eastAsia"/>
                <w:kern w:val="0"/>
                <w:szCs w:val="21"/>
              </w:rPr>
              <w:t>新标签</w:t>
            </w:r>
            <w:r>
              <w:rPr>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试剂瓶</w:t>
            </w:r>
            <w:r>
              <w:rPr>
                <w:bCs/>
                <w:kern w:val="0"/>
                <w:szCs w:val="21"/>
              </w:rPr>
              <w:t>标签上不得</w:t>
            </w:r>
            <w:r>
              <w:rPr>
                <w:rFonts w:hint="eastAsia"/>
                <w:bCs/>
                <w:kern w:val="0"/>
                <w:szCs w:val="21"/>
              </w:rPr>
              <w:t>随意</w:t>
            </w:r>
            <w:r>
              <w:rPr>
                <w:bCs/>
                <w:kern w:val="0"/>
                <w:szCs w:val="21"/>
              </w:rPr>
              <w:t>写字</w:t>
            </w:r>
            <w:r>
              <w:rPr>
                <w:rFonts w:hint="eastAsia"/>
                <w:bCs/>
                <w:kern w:val="0"/>
                <w:szCs w:val="21"/>
              </w:rPr>
              <w:t>后</w:t>
            </w:r>
            <w:r>
              <w:rPr>
                <w:bCs/>
                <w:kern w:val="0"/>
                <w:szCs w:val="21"/>
              </w:rPr>
              <w:t>装其它试剂</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用于浸泡玻璃器皿的酸缸、碱缸等有盖子盖上</w:t>
            </w:r>
            <w:r>
              <w:rPr>
                <w:rFonts w:hint="eastAsia"/>
                <w:kern w:val="0"/>
                <w:szCs w:val="21"/>
              </w:rPr>
              <w:t>、</w:t>
            </w:r>
            <w:r>
              <w:rPr>
                <w:kern w:val="0"/>
                <w:szCs w:val="21"/>
              </w:rPr>
              <w:t>标签明确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桶</w:t>
            </w:r>
            <w:r>
              <w:rPr>
                <w:bCs/>
                <w:kern w:val="0"/>
                <w:szCs w:val="21"/>
              </w:rPr>
              <w:t>和盖子上都有标签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不使用破损量筒、试管等玻璃器皿</w:t>
            </w:r>
          </w:p>
        </w:tc>
        <w:tc>
          <w:tcPr>
            <w:tcW w:w="3260" w:type="dxa"/>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化学</w:t>
            </w:r>
            <w:r>
              <w:rPr>
                <w:szCs w:val="21"/>
              </w:rPr>
              <w:t>实验室内有吸液（油）棉</w:t>
            </w:r>
            <w:r>
              <w:rPr>
                <w:szCs w:val="21"/>
              </w:rPr>
              <w:t>/</w:t>
            </w:r>
            <w:r>
              <w:rPr>
                <w:szCs w:val="21"/>
              </w:rPr>
              <w:t>条带</w:t>
            </w:r>
            <w:r>
              <w:rPr>
                <w:rFonts w:hint="eastAsia"/>
                <w:szCs w:val="21"/>
              </w:rPr>
              <w:t>、</w:t>
            </w:r>
            <w:r>
              <w:rPr>
                <w:szCs w:val="21"/>
              </w:rPr>
              <w:t>液体泄漏吸附剂等</w:t>
            </w:r>
          </w:p>
        </w:tc>
        <w:tc>
          <w:tcPr>
            <w:tcW w:w="3260" w:type="dxa"/>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生物安全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实验室资质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9.1.1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查看资格证书、</w:t>
            </w:r>
            <w:r>
              <w:rPr>
                <w:bCs/>
                <w:kern w:val="0"/>
                <w:szCs w:val="21"/>
              </w:rPr>
              <w:t>报备资料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开展病原微生物实验须向卫生或农业主管部门申报备案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报备</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开展低致病性病原微生物（列入三类、四类），或经灭活的高致病性感染性材料的相关实验和研究，必须在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场所与设施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r>
              <w:rPr>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现场及资料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准入</w:t>
            </w:r>
            <w:r>
              <w:rPr>
                <w:bCs/>
                <w:kern w:val="0"/>
                <w:szCs w:val="21"/>
              </w:rPr>
              <w:t>制度上</w:t>
            </w:r>
            <w:r>
              <w:rPr>
                <w:rFonts w:hint="eastAsia"/>
                <w:bCs/>
                <w:kern w:val="0"/>
                <w:szCs w:val="21"/>
              </w:rPr>
              <w:t>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储存病原微生物的场所或储柜配备防盗设施，并安装监控报警装置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配有符合相应</w:t>
            </w:r>
            <w:r>
              <w:rPr>
                <w:rFonts w:hint="eastAsia"/>
                <w:kern w:val="0"/>
                <w:szCs w:val="21"/>
              </w:rPr>
              <w:t>要求</w:t>
            </w:r>
            <w:r>
              <w:rPr>
                <w:kern w:val="0"/>
                <w:szCs w:val="21"/>
              </w:rPr>
              <w:t>的</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查看种类</w:t>
            </w:r>
            <w:r>
              <w:rPr>
                <w:bCs/>
                <w:kern w:val="0"/>
                <w:szCs w:val="21"/>
              </w:rPr>
              <w:t>、记录</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三级</w:t>
            </w:r>
            <w:r>
              <w:rPr>
                <w:rFonts w:hint="eastAsia"/>
                <w:bCs/>
                <w:kern w:val="0"/>
                <w:szCs w:val="21"/>
              </w:rPr>
              <w:t>/</w:t>
            </w:r>
            <w:r>
              <w:rPr>
                <w:rFonts w:hint="eastAsia"/>
                <w:bCs/>
                <w:kern w:val="0"/>
                <w:szCs w:val="21"/>
              </w:rPr>
              <w:t>四级实验室配备应急供电及应急淋浴设施</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9.2.8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安装了防虫纱窗、入口处有挡鼠板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病原微生物采购与保管</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采购高致病性病原微生物菌</w:t>
            </w:r>
            <w:r>
              <w:rPr>
                <w:rFonts w:hint="eastAsia"/>
                <w:kern w:val="0"/>
                <w:szCs w:val="21"/>
              </w:rPr>
              <w:t>（毒）种，须按照学校流程</w:t>
            </w:r>
            <w:r>
              <w:rPr>
                <w:kern w:val="0"/>
                <w:szCs w:val="21"/>
              </w:rPr>
              <w:t>审批，报行业主管部门批准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有相关规定、查记录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采购病原微生物须从有资质的单位购买，具有相应合格证书</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记录</w:t>
            </w:r>
            <w:r>
              <w:rPr>
                <w:rFonts w:hint="eastAsia"/>
                <w:kern w:val="0"/>
                <w:szCs w:val="21"/>
              </w:rPr>
              <w:t>、</w:t>
            </w:r>
            <w:r>
              <w:rPr>
                <w:kern w:val="0"/>
                <w:szCs w:val="21"/>
              </w:rPr>
              <w:t>查</w:t>
            </w:r>
            <w:r>
              <w:rPr>
                <w:rFonts w:hint="eastAsia"/>
                <w:kern w:val="0"/>
                <w:szCs w:val="21"/>
              </w:rPr>
              <w:t>实物</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高致病性病原微生物的转移和运输需按规定报卫生和农业主管部门批准，并按相应的运输包装要求包装后转移和运输</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w:t>
            </w:r>
            <w:r>
              <w:rPr>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w:t>
            </w:r>
            <w:r>
              <w:rPr>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有病原微生物菌</w:t>
            </w:r>
            <w:r>
              <w:rPr>
                <w:rFonts w:hint="eastAsia"/>
                <w:kern w:val="0"/>
                <w:szCs w:val="21"/>
              </w:rPr>
              <w:t>（毒）种</w:t>
            </w:r>
            <w:r>
              <w:rPr>
                <w:kern w:val="0"/>
                <w:szCs w:val="21"/>
              </w:rPr>
              <w:t>保存、实验使用、销毁的记录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自行分离高致病性病原微生物，</w:t>
            </w:r>
            <w:r>
              <w:rPr>
                <w:rFonts w:hint="eastAsia"/>
                <w:kern w:val="0"/>
                <w:szCs w:val="21"/>
              </w:rPr>
              <w:t>必须在</w:t>
            </w:r>
            <w:r>
              <w:rPr>
                <w:kern w:val="0"/>
                <w:szCs w:val="21"/>
              </w:rPr>
              <w:t>相应安全等级的实验室</w:t>
            </w:r>
            <w:r>
              <w:rPr>
                <w:rFonts w:hint="eastAsia"/>
                <w:kern w:val="0"/>
                <w:szCs w:val="21"/>
              </w:rPr>
              <w:t>中</w:t>
            </w:r>
            <w:r>
              <w:rPr>
                <w:kern w:val="0"/>
                <w:szCs w:val="21"/>
              </w:rPr>
              <w:t>进行</w:t>
            </w:r>
            <w:r>
              <w:rPr>
                <w:rFonts w:hint="eastAsia"/>
                <w:kern w:val="0"/>
                <w:szCs w:val="21"/>
              </w:rPr>
              <w:t>，并</w:t>
            </w:r>
            <w:r>
              <w:rPr>
                <w:kern w:val="0"/>
                <w:szCs w:val="21"/>
              </w:rPr>
              <w:t>报卫生或农业主管部门批准，方可保</w:t>
            </w:r>
            <w:r>
              <w:rPr>
                <w:rFonts w:hint="eastAsia"/>
                <w:kern w:val="0"/>
                <w:szCs w:val="21"/>
              </w:rPr>
              <w:t>存和开展</w:t>
            </w:r>
            <w:r>
              <w:rPr>
                <w:kern w:val="0"/>
                <w:szCs w:val="21"/>
              </w:rPr>
              <w:t>实验，资料报学校备案</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现场、</w:t>
            </w:r>
            <w:r>
              <w:rPr>
                <w:rFonts w:hint="eastAsia"/>
                <w:kern w:val="0"/>
                <w:szCs w:val="21"/>
              </w:rPr>
              <w:t>查</w:t>
            </w:r>
            <w:r>
              <w:rPr>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9.4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人员</w:t>
            </w:r>
            <w:r>
              <w:rPr>
                <w:b/>
                <w:kern w:val="0"/>
                <w:szCs w:val="21"/>
              </w:rPr>
              <w:t>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开展病原微生物相关实验和研究的人员经过专业培训，考核合格</w:t>
            </w:r>
            <w:r>
              <w:rPr>
                <w:rFonts w:hint="eastAsia"/>
                <w:kern w:val="0"/>
                <w:szCs w:val="21"/>
              </w:rPr>
              <w:t>，</w:t>
            </w:r>
            <w:r>
              <w:rPr>
                <w:kern w:val="0"/>
                <w:szCs w:val="21"/>
              </w:rPr>
              <w:t>并取得</w:t>
            </w:r>
            <w:r>
              <w:rPr>
                <w:rFonts w:hint="eastAsia"/>
                <w:kern w:val="0"/>
                <w:szCs w:val="21"/>
              </w:rPr>
              <w:t>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检查存档资料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9.4.2</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为从事高致病性病原微生物的工作人员提供适宜的医学评估，监测和治疗方案，并妥善保存相应的医学记录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有上岗前体检和离岗体检，长期工作有定期体检</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人员</w:t>
            </w:r>
            <w:r>
              <w:rPr>
                <w:szCs w:val="21"/>
              </w:rPr>
              <w:t>进出生物安全实验室，需登记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记录本</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出现感冒</w:t>
            </w:r>
            <w:r>
              <w:rPr>
                <w:szCs w:val="21"/>
              </w:rPr>
              <w:t>发热</w:t>
            </w:r>
            <w:r>
              <w:rPr>
                <w:rFonts w:hint="eastAsia"/>
                <w:szCs w:val="21"/>
              </w:rPr>
              <w:t>等</w:t>
            </w:r>
            <w:r>
              <w:rPr>
                <w:szCs w:val="21"/>
              </w:rPr>
              <w:t>症状时，不得进行病原微生物实验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检查、询问学生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生物</w:t>
            </w:r>
            <w:r>
              <w:rPr>
                <w:szCs w:val="21"/>
              </w:rPr>
              <w:t>安全实验室不准带入食品、饮品（</w:t>
            </w:r>
            <w:r>
              <w:rPr>
                <w:rFonts w:hint="eastAsia"/>
                <w:szCs w:val="21"/>
              </w:rPr>
              <w:t>水</w:t>
            </w:r>
            <w:r>
              <w:rPr>
                <w:szCs w:val="21"/>
              </w:rPr>
              <w:t>）</w:t>
            </w:r>
            <w:r>
              <w:rPr>
                <w:rFonts w:hint="eastAsia"/>
                <w:szCs w:val="21"/>
              </w:rPr>
              <w:t>、</w:t>
            </w:r>
            <w:r>
              <w:rPr>
                <w:szCs w:val="21"/>
              </w:rPr>
              <w:t>化妆品、处理隐形眼镜</w:t>
            </w:r>
            <w:r>
              <w:rPr>
                <w:rFonts w:hint="eastAsia"/>
                <w:szCs w:val="21"/>
              </w:rPr>
              <w:t>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lastRenderedPageBreak/>
              <w:t>9.5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操作与管理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制定并采用生物安全手册，方便</w:t>
            </w:r>
            <w:r>
              <w:rPr>
                <w:kern w:val="0"/>
                <w:szCs w:val="21"/>
              </w:rPr>
              <w:t>取阅；</w:t>
            </w:r>
            <w:r>
              <w:rPr>
                <w:rFonts w:hint="eastAsia"/>
                <w:kern w:val="0"/>
                <w:szCs w:val="21"/>
              </w:rPr>
              <w:t>有从事病原微生物相关实验活动的标准操作规范</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有开展病原微生物相关实验活动的记录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w:t>
            </w:r>
            <w:r>
              <w:rPr>
                <w:rFonts w:hint="eastAsia"/>
                <w:kern w:val="0"/>
                <w:szCs w:val="21"/>
              </w:rPr>
              <w:t>合适</w:t>
            </w:r>
            <w:r>
              <w:rPr>
                <w:kern w:val="0"/>
                <w:szCs w:val="21"/>
              </w:rPr>
              <w:t>的个人防护措施</w:t>
            </w:r>
            <w:r>
              <w:rPr>
                <w:rFonts w:hint="eastAsia"/>
                <w:kern w:val="0"/>
                <w:szCs w:val="21"/>
              </w:rPr>
              <w:t>，</w:t>
            </w:r>
            <w:r>
              <w:rPr>
                <w:kern w:val="0"/>
                <w:szCs w:val="21"/>
              </w:rPr>
              <w:t>并规范执行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禁止戴防护手套操作设施设备（包括仪器、冰箱、电脑、电话、开关、门窗</w:t>
            </w:r>
            <w:r>
              <w:rPr>
                <w:rFonts w:hint="eastAsia"/>
                <w:szCs w:val="21"/>
              </w:rPr>
              <w:t>、</w:t>
            </w:r>
            <w:r>
              <w:rPr>
                <w:szCs w:val="21"/>
              </w:rPr>
              <w:t>柜子抽屉等）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现场，办公室</w:t>
            </w:r>
            <w:r>
              <w:rPr>
                <w:rFonts w:hint="eastAsia"/>
                <w:bCs/>
                <w:kern w:val="0"/>
                <w:szCs w:val="21"/>
              </w:rPr>
              <w:t>等</w:t>
            </w:r>
            <w:r>
              <w:rPr>
                <w:bCs/>
                <w:kern w:val="0"/>
                <w:szCs w:val="21"/>
              </w:rPr>
              <w:t>区域不准带防护手套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9.5.8</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做危险性</w:t>
            </w:r>
            <w:r>
              <w:rPr>
                <w:szCs w:val="21"/>
              </w:rPr>
              <w:t>生物实验</w:t>
            </w:r>
            <w:r>
              <w:rPr>
                <w:rFonts w:hint="eastAsia"/>
                <w:szCs w:val="21"/>
              </w:rPr>
              <w:t>时</w:t>
            </w:r>
            <w:r>
              <w:rPr>
                <w:szCs w:val="21"/>
              </w:rPr>
              <w:t>，不接打电话</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9.6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动物安全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饲养实验动物的场所应有资质证书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实验动物需从具有资质的单位购买，有合格证明</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szCs w:val="21"/>
              </w:rPr>
              <w:t>用于解剖的实验动物须经过检验检疫合格</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查看采购检验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szCs w:val="21"/>
              </w:rPr>
              <w:t>解剖实验动物时，必须做好个人</w:t>
            </w:r>
            <w:r>
              <w:rPr>
                <w:rFonts w:hint="eastAsia"/>
                <w:szCs w:val="21"/>
              </w:rPr>
              <w:t>安全</w:t>
            </w:r>
            <w:r>
              <w:rPr>
                <w:szCs w:val="21"/>
              </w:rPr>
              <w:t>防护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动物实验结束后，</w:t>
            </w:r>
            <w:r>
              <w:rPr>
                <w:rFonts w:hint="eastAsia"/>
                <w:kern w:val="0"/>
                <w:szCs w:val="21"/>
              </w:rPr>
              <w:t>经</w:t>
            </w:r>
            <w:r>
              <w:rPr>
                <w:kern w:val="0"/>
                <w:szCs w:val="21"/>
              </w:rPr>
              <w:t>必要的灭菌、灭</w:t>
            </w:r>
            <w:r>
              <w:rPr>
                <w:rFonts w:hint="eastAsia"/>
                <w:kern w:val="0"/>
                <w:szCs w:val="21"/>
              </w:rPr>
              <w:t>活</w:t>
            </w:r>
            <w:r>
              <w:rPr>
                <w:kern w:val="0"/>
                <w:szCs w:val="21"/>
              </w:rPr>
              <w:t>处理，送学校中转站或收集点</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kern w:val="0"/>
                <w:szCs w:val="21"/>
              </w:rPr>
              <w:t>成立</w:t>
            </w:r>
            <w:r>
              <w:rPr>
                <w:kern w:val="0"/>
                <w:szCs w:val="21"/>
              </w:rPr>
              <w:t>实验动物</w:t>
            </w:r>
            <w:r>
              <w:rPr>
                <w:rFonts w:hint="eastAsia"/>
                <w:kern w:val="0"/>
                <w:szCs w:val="21"/>
              </w:rPr>
              <w:t>伦理</w:t>
            </w:r>
            <w:r>
              <w:rPr>
                <w:kern w:val="0"/>
                <w:szCs w:val="21"/>
              </w:rPr>
              <w:t>委员会</w:t>
            </w:r>
            <w:r>
              <w:rPr>
                <w:rFonts w:hint="eastAsia"/>
                <w:kern w:val="0"/>
                <w:szCs w:val="21"/>
              </w:rPr>
              <w:t>，</w:t>
            </w:r>
            <w:r>
              <w:rPr>
                <w:kern w:val="0"/>
                <w:szCs w:val="21"/>
              </w:rPr>
              <w:t>保障动物权益</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lastRenderedPageBreak/>
              <w:t>9.7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生物实验废物处置</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合同、记录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学校有生化固废中转站，符合相关规定</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有无统一标签，使用</w:t>
            </w:r>
            <w:r>
              <w:rPr>
                <w:rFonts w:hint="eastAsia"/>
                <w:bCs/>
                <w:kern w:val="0"/>
                <w:szCs w:val="21"/>
              </w:rPr>
              <w:t>时填写</w:t>
            </w:r>
            <w:r>
              <w:rPr>
                <w:bCs/>
                <w:kern w:val="0"/>
                <w:szCs w:val="21"/>
              </w:rPr>
              <w:t>信息完整</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9.7.4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配备了生化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刀片、移液枪头等尖锐物应使用耐扎的利器盒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时再装入黄色</w:t>
            </w:r>
            <w:r>
              <w:rPr>
                <w:kern w:val="0"/>
                <w:szCs w:val="21"/>
              </w:rPr>
              <w:t>塑料袋</w:t>
            </w:r>
            <w:r>
              <w:rPr>
                <w:rFonts w:hint="eastAsia"/>
                <w:kern w:val="0"/>
                <w:szCs w:val="21"/>
              </w:rPr>
              <w:t>，</w:t>
            </w:r>
            <w:r>
              <w:rPr>
                <w:kern w:val="0"/>
                <w:szCs w:val="21"/>
              </w:rPr>
              <w:t>贴好标签</w:t>
            </w:r>
            <w:r>
              <w:rPr>
                <w:rFonts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涉及病原微生物的实验废弃物必须进行</w:t>
            </w:r>
            <w:r>
              <w:rPr>
                <w:rFonts w:hint="eastAsia"/>
                <w:kern w:val="0"/>
                <w:szCs w:val="21"/>
              </w:rPr>
              <w:t>高温</w:t>
            </w:r>
            <w:r>
              <w:rPr>
                <w:kern w:val="0"/>
                <w:szCs w:val="21"/>
              </w:rPr>
              <w:t>高压灭菌或化学浸泡处理，并有处置的记录。高致病性生物材料废弃物处置实现溯源追踪</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9.7.6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辐射安全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实验室资质与人员要求</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10.1.1</w:t>
            </w:r>
          </w:p>
        </w:tc>
        <w:tc>
          <w:tcPr>
            <w:tcW w:w="5810" w:type="dxa"/>
            <w:shd w:val="clear" w:color="auto" w:fill="auto"/>
            <w:tcMar>
              <w:left w:w="45" w:type="dxa"/>
              <w:right w:w="45" w:type="dxa"/>
            </w:tcMar>
            <w:vAlign w:val="center"/>
          </w:tcPr>
          <w:p w:rsidR="00394BF6" w:rsidRDefault="00651AD6">
            <w:pPr>
              <w:widowControl/>
              <w:spacing w:line="300" w:lineRule="exact"/>
              <w:rPr>
                <w:b/>
                <w:kern w:val="0"/>
                <w:szCs w:val="21"/>
              </w:rPr>
            </w:pPr>
            <w:r>
              <w:rPr>
                <w:rFonts w:hint="eastAsia"/>
                <w:szCs w:val="21"/>
              </w:rPr>
              <w:t>涉源</w:t>
            </w:r>
            <w:r>
              <w:rPr>
                <w:bCs/>
                <w:kern w:val="0"/>
                <w:szCs w:val="21"/>
              </w:rPr>
              <w:t>学校</w:t>
            </w:r>
            <w:r>
              <w:rPr>
                <w:rFonts w:hint="eastAsia"/>
                <w:bCs/>
                <w:kern w:val="0"/>
                <w:szCs w:val="21"/>
              </w:rPr>
              <w:t>须</w:t>
            </w:r>
            <w:r>
              <w:rPr>
                <w:kern w:val="0"/>
                <w:szCs w:val="21"/>
              </w:rPr>
              <w:t>取得</w:t>
            </w:r>
            <w:r>
              <w:rPr>
                <w:kern w:val="0"/>
                <w:szCs w:val="21"/>
              </w:rPr>
              <w:t>“</w:t>
            </w:r>
            <w:r>
              <w:rPr>
                <w:kern w:val="0"/>
                <w:szCs w:val="21"/>
              </w:rPr>
              <w:t>辐射安全许可证</w:t>
            </w:r>
            <w:r>
              <w:rPr>
                <w:kern w:val="0"/>
                <w:szCs w:val="21"/>
              </w:rPr>
              <w:t>”</w:t>
            </w:r>
            <w:r>
              <w:rPr>
                <w:kern w:val="0"/>
                <w:szCs w:val="21"/>
              </w:rPr>
              <w:t>，并按规定在放射性核素种类和用量</w:t>
            </w:r>
            <w:r>
              <w:rPr>
                <w:rFonts w:hint="eastAsia"/>
                <w:kern w:val="0"/>
                <w:szCs w:val="21"/>
              </w:rPr>
              <w:t>以及</w:t>
            </w:r>
            <w:r>
              <w:rPr>
                <w:kern w:val="0"/>
                <w:szCs w:val="21"/>
              </w:rPr>
              <w:t>射线种类许可范围内开展实验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10.1.2</w:t>
            </w:r>
          </w:p>
        </w:tc>
        <w:tc>
          <w:tcPr>
            <w:tcW w:w="581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X</w:t>
            </w:r>
            <w:r>
              <w:rPr>
                <w:rFonts w:hint="eastAsia"/>
                <w:bCs/>
                <w:kern w:val="0"/>
                <w:szCs w:val="21"/>
              </w:rPr>
              <w:t>射线类</w:t>
            </w:r>
            <w:r>
              <w:rPr>
                <w:bCs/>
                <w:kern w:val="0"/>
                <w:szCs w:val="21"/>
              </w:rPr>
              <w:t>衍射仪</w:t>
            </w:r>
            <w:r>
              <w:rPr>
                <w:rFonts w:hint="eastAsia"/>
                <w:bCs/>
                <w:kern w:val="0"/>
                <w:szCs w:val="21"/>
              </w:rPr>
              <w:t>等</w:t>
            </w:r>
            <w:r>
              <w:rPr>
                <w:rFonts w:hint="eastAsia"/>
                <w:bCs/>
                <w:kern w:val="0"/>
                <w:szCs w:val="21"/>
              </w:rPr>
              <w:t>3</w:t>
            </w:r>
            <w:r>
              <w:rPr>
                <w:rFonts w:hint="eastAsia"/>
                <w:bCs/>
                <w:kern w:val="0"/>
                <w:szCs w:val="21"/>
              </w:rPr>
              <w:t>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r>
              <w:rPr>
                <w:bCs/>
                <w:kern w:val="0"/>
                <w:szCs w:val="21"/>
              </w:rPr>
              <w:t>加强管理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w:t>
            </w:r>
            <w:r>
              <w:rPr>
                <w:kern w:val="0"/>
                <w:szCs w:val="21"/>
              </w:rPr>
              <w:t>人员经过了专门培训，有《辐射安全与防护培训合格证书》</w:t>
            </w:r>
            <w:r>
              <w:rPr>
                <w:rFonts w:hint="eastAsia"/>
                <w:kern w:val="0"/>
                <w:szCs w:val="21"/>
              </w:rPr>
              <w:t>（</w:t>
            </w:r>
            <w:r>
              <w:rPr>
                <w:rFonts w:hint="eastAsia"/>
                <w:kern w:val="0"/>
                <w:szCs w:val="21"/>
              </w:rPr>
              <w:t>4</w:t>
            </w:r>
            <w:r>
              <w:rPr>
                <w:rFonts w:hint="eastAsia"/>
                <w:kern w:val="0"/>
                <w:szCs w:val="21"/>
              </w:rPr>
              <w:t>年</w:t>
            </w:r>
            <w:r>
              <w:rPr>
                <w:kern w:val="0"/>
                <w:szCs w:val="21"/>
              </w:rPr>
              <w:t>复训</w:t>
            </w:r>
            <w:r>
              <w:rPr>
                <w:rFonts w:hint="eastAsia"/>
                <w:kern w:val="0"/>
                <w:szCs w:val="21"/>
              </w:rPr>
              <w:t>1</w:t>
            </w:r>
            <w:r>
              <w:rPr>
                <w:rFonts w:hint="eastAsia"/>
                <w:kern w:val="0"/>
                <w:szCs w:val="21"/>
              </w:rPr>
              <w:t>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查看培训证书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w:t>
            </w:r>
            <w:r>
              <w:rPr>
                <w:kern w:val="0"/>
                <w:szCs w:val="21"/>
              </w:rPr>
              <w:t>人员按时参加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体检报告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10.1.5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；委托</w:t>
            </w:r>
            <w:r>
              <w:rPr>
                <w:kern w:val="0"/>
                <w:szCs w:val="21"/>
              </w:rPr>
              <w:t>有资质单位按时进行剂量检测（</w:t>
            </w:r>
            <w:r>
              <w:rPr>
                <w:kern w:val="0"/>
                <w:szCs w:val="21"/>
              </w:rPr>
              <w:t>3</w:t>
            </w:r>
            <w:r>
              <w:rPr>
                <w:kern w:val="0"/>
                <w:szCs w:val="21"/>
              </w:rPr>
              <w:t>个月一次），</w:t>
            </w:r>
            <w:r>
              <w:rPr>
                <w:rFonts w:hint="eastAsia"/>
                <w:kern w:val="0"/>
                <w:szCs w:val="21"/>
              </w:rPr>
              <w:t>有</w:t>
            </w:r>
            <w:r>
              <w:rPr>
                <w:kern w:val="0"/>
                <w:szCs w:val="21"/>
              </w:rPr>
              <w:t>合格的个人剂量检测报告</w:t>
            </w:r>
            <w:r>
              <w:rPr>
                <w:rFonts w:hint="eastAsia"/>
                <w:kern w:val="0"/>
                <w:szCs w:val="21"/>
              </w:rPr>
              <w:t>。</w:t>
            </w:r>
            <w:r>
              <w:rPr>
                <w:bCs/>
                <w:kern w:val="0"/>
                <w:szCs w:val="21"/>
              </w:rPr>
              <w:t>剂量计</w:t>
            </w:r>
            <w:r>
              <w:rPr>
                <w:rFonts w:hint="eastAsia"/>
                <w:bCs/>
                <w:kern w:val="0"/>
                <w:szCs w:val="21"/>
              </w:rPr>
              <w:t>平时</w:t>
            </w:r>
            <w:r>
              <w:rPr>
                <w:bCs/>
                <w:kern w:val="0"/>
                <w:szCs w:val="21"/>
              </w:rPr>
              <w:t>不能</w:t>
            </w:r>
            <w:r>
              <w:rPr>
                <w:rFonts w:hint="eastAsia"/>
                <w:bCs/>
                <w:kern w:val="0"/>
                <w:szCs w:val="21"/>
              </w:rPr>
              <w:t>放</w:t>
            </w:r>
            <w:r>
              <w:rPr>
                <w:bCs/>
                <w:kern w:val="0"/>
                <w:szCs w:val="21"/>
              </w:rPr>
              <w:t>在</w:t>
            </w:r>
            <w:r>
              <w:rPr>
                <w:rFonts w:hint="eastAsia"/>
                <w:bCs/>
                <w:kern w:val="0"/>
                <w:szCs w:val="21"/>
              </w:rPr>
              <w:t>实验室</w:t>
            </w:r>
            <w:r>
              <w:rPr>
                <w:bCs/>
                <w:kern w:val="0"/>
                <w:szCs w:val="21"/>
              </w:rPr>
              <w:t>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合同</w:t>
            </w:r>
            <w:r>
              <w:rPr>
                <w:rFonts w:hint="eastAsia"/>
                <w:bCs/>
                <w:kern w:val="0"/>
                <w:szCs w:val="21"/>
              </w:rPr>
              <w:t>、检测报告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场所与设施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连锁</w:t>
            </w:r>
            <w:r>
              <w:rPr>
                <w:bCs/>
                <w:kern w:val="0"/>
                <w:szCs w:val="21"/>
              </w:rPr>
              <w:t>装置</w:t>
            </w:r>
            <w:r>
              <w:rPr>
                <w:rFonts w:hint="eastAsia"/>
                <w:bCs/>
                <w:kern w:val="0"/>
                <w:szCs w:val="21"/>
              </w:rPr>
              <w:t>与</w:t>
            </w:r>
            <w:r>
              <w:rPr>
                <w:bCs/>
                <w:kern w:val="0"/>
                <w:szCs w:val="21"/>
              </w:rPr>
              <w:t>报警装置</w:t>
            </w:r>
            <w:r>
              <w:rPr>
                <w:rFonts w:hint="eastAsia"/>
                <w:bCs/>
                <w:kern w:val="0"/>
                <w:szCs w:val="21"/>
              </w:rPr>
              <w:t>正常</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放射源储存库双门双控，并有安全报警系统（与公安部门联网）和视频监控系统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视频记录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w:t>
            </w:r>
            <w:r>
              <w:rPr>
                <w:kern w:val="0"/>
                <w:szCs w:val="21"/>
              </w:rPr>
              <w:t>实验场所（放射性物质、</w:t>
            </w:r>
            <w:r>
              <w:rPr>
                <w:kern w:val="0"/>
                <w:szCs w:val="21"/>
              </w:rPr>
              <w:t>X</w:t>
            </w:r>
            <w:r>
              <w:rPr>
                <w:kern w:val="0"/>
                <w:szCs w:val="21"/>
              </w:rPr>
              <w:t>射线装置）有</w:t>
            </w:r>
            <w:r>
              <w:rPr>
                <w:rFonts w:hint="eastAsia"/>
                <w:kern w:val="0"/>
                <w:szCs w:val="21"/>
              </w:rPr>
              <w:t>明显的</w:t>
            </w:r>
            <w:r>
              <w:rPr>
                <w:kern w:val="0"/>
                <w:szCs w:val="21"/>
              </w:rPr>
              <w:t>安全警示标识、警戒线和剂量报警仪</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涉源实验</w:t>
            </w:r>
            <w:r>
              <w:rPr>
                <w:szCs w:val="21"/>
              </w:rPr>
              <w:t>场所每年有合格的实验场所检测报告</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有专门存放放射性废弃物的容器和暂存库</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有准确的台帐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非密封性放射性实验室有衰减池，</w:t>
            </w:r>
            <w:r>
              <w:rPr>
                <w:szCs w:val="21"/>
              </w:rPr>
              <w:t>或者有非密封性专门回收处置场所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采购、转让转移与运输</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放射源和放射性物质的采购和转让转移有学校及政府环保部门的审批备案材料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放射源和放射性物质的转移和运输有学校及公安部门的审批备案材料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台账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放射性实验安全操作</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Г</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10.4.2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电子加速器</w:t>
            </w:r>
            <w:r>
              <w:rPr>
                <w:rFonts w:hint="eastAsia"/>
                <w:kern w:val="0"/>
                <w:szCs w:val="21"/>
              </w:rPr>
              <w:t>等</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射线探伤仪有符合国家相关规定的操作规程、安保方案及应急预案，并遵照执行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非密封性放射性实验操作有符合国家相关规定的操作规程，并遵照执行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10.4.5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5</w:t>
            </w:r>
            <w:r>
              <w:rPr>
                <w:rFonts w:hint="eastAsia"/>
                <w:kern w:val="0"/>
                <w:szCs w:val="21"/>
              </w:rPr>
              <w:t>类</w:t>
            </w:r>
            <w:r>
              <w:rPr>
                <w:kern w:val="0"/>
                <w:szCs w:val="21"/>
              </w:rPr>
              <w:t>以上的密封性放射性实验操作有符合国家相关规定的操作规程，并遵照执行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放射性实验</w:t>
            </w:r>
            <w:r>
              <w:rPr>
                <w:rFonts w:hint="eastAsia"/>
                <w:b/>
                <w:kern w:val="0"/>
                <w:szCs w:val="21"/>
              </w:rPr>
              <w:t>废弃</w:t>
            </w:r>
            <w:r>
              <w:rPr>
                <w:b/>
                <w:kern w:val="0"/>
                <w:szCs w:val="21"/>
              </w:rPr>
              <w:t>物的处置</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存档资料</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中、长半衰期核素固液废弃物有符合国家相关规定的处置方案或回收协议，并有处置记录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短半衰期核素固液废弃物放置</w:t>
            </w:r>
            <w:r>
              <w:rPr>
                <w:kern w:val="0"/>
                <w:szCs w:val="21"/>
              </w:rPr>
              <w:t>10</w:t>
            </w:r>
            <w:r>
              <w:rPr>
                <w:kern w:val="0"/>
                <w:szCs w:val="21"/>
              </w:rPr>
              <w:t>个半衰期经检测达标后作为普通废物处理，并有处置记录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涉源</w:t>
            </w:r>
            <w:r>
              <w:rPr>
                <w:kern w:val="0"/>
                <w:szCs w:val="21"/>
              </w:rPr>
              <w:t>实验场所退役，须按国家相关规定</w:t>
            </w:r>
            <w:r>
              <w:rPr>
                <w:rFonts w:hint="eastAsia"/>
                <w:kern w:val="0"/>
                <w:szCs w:val="21"/>
              </w:rPr>
              <w:t>执行</w:t>
            </w:r>
            <w:r>
              <w:rPr>
                <w:kern w:val="0"/>
                <w:szCs w:val="21"/>
              </w:rPr>
              <w:t>，</w:t>
            </w:r>
            <w:r>
              <w:rPr>
                <w:rFonts w:hint="eastAsia"/>
                <w:kern w:val="0"/>
                <w:szCs w:val="21"/>
              </w:rPr>
              <w:t>完成</w:t>
            </w:r>
            <w:r>
              <w:rPr>
                <w:kern w:val="0"/>
                <w:szCs w:val="21"/>
              </w:rPr>
              <w:t>后有政府</w:t>
            </w:r>
            <w:r>
              <w:rPr>
                <w:rFonts w:hint="eastAsia"/>
                <w:kern w:val="0"/>
                <w:szCs w:val="21"/>
              </w:rPr>
              <w:t>部门同意</w:t>
            </w:r>
            <w:r>
              <w:rPr>
                <w:kern w:val="0"/>
                <w:szCs w:val="21"/>
              </w:rPr>
              <w:t>退役及</w:t>
            </w:r>
            <w:r>
              <w:rPr>
                <w:rFonts w:hint="eastAsia"/>
                <w:kern w:val="0"/>
                <w:szCs w:val="21"/>
              </w:rPr>
              <w:t>无限制</w:t>
            </w:r>
            <w:r>
              <w:rPr>
                <w:kern w:val="0"/>
                <w:szCs w:val="21"/>
              </w:rPr>
              <w:t>开放使用</w:t>
            </w:r>
            <w:r>
              <w:rPr>
                <w:rFonts w:hint="eastAsia"/>
                <w:kern w:val="0"/>
                <w:szCs w:val="21"/>
              </w:rPr>
              <w:t>的</w:t>
            </w:r>
            <w:r>
              <w:rPr>
                <w:kern w:val="0"/>
                <w:szCs w:val="21"/>
              </w:rPr>
              <w:t>批复</w:t>
            </w:r>
            <w:r>
              <w:rPr>
                <w:rFonts w:hint="eastAsia"/>
                <w:kern w:val="0"/>
                <w:szCs w:val="21"/>
              </w:rPr>
              <w:t>，或者有限</w:t>
            </w:r>
            <w:r>
              <w:rPr>
                <w:kern w:val="0"/>
                <w:szCs w:val="21"/>
              </w:rPr>
              <w:t>开放使用的环境影响评价批复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机电等</w:t>
            </w:r>
            <w:r>
              <w:rPr>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仪器设备</w:t>
            </w:r>
            <w:r>
              <w:rPr>
                <w:b/>
                <w:kern w:val="0"/>
                <w:szCs w:val="21"/>
              </w:rPr>
              <w:t>常规管理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w:t>
            </w:r>
            <w:r>
              <w:rPr>
                <w:kern w:val="0"/>
                <w:szCs w:val="21"/>
              </w:rPr>
              <w:t>.1.1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建立了设备台帐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实名制管理</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查看电子或纸质台帐</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查看电源配电箱、地线</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3</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仪器设备接地系统应按规范要求，采用铜质材料，且设计寿命不应低于</w:t>
            </w:r>
            <w:r>
              <w:rPr>
                <w:rFonts w:hint="eastAsia"/>
                <w:szCs w:val="21"/>
              </w:rPr>
              <w:t>50</w:t>
            </w:r>
            <w:r>
              <w:rPr>
                <w:rFonts w:hint="eastAsia"/>
                <w:szCs w:val="21"/>
              </w:rPr>
              <w:t>年</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szCs w:val="21"/>
              </w:rPr>
              <w:t>接地电阻不高于</w:t>
            </w:r>
            <w:r>
              <w:rPr>
                <w:rFonts w:hint="eastAsia"/>
                <w:szCs w:val="21"/>
              </w:rPr>
              <w:t>0.5</w:t>
            </w:r>
            <w:r>
              <w:rPr>
                <w:rFonts w:hint="eastAsia"/>
                <w:szCs w:val="21"/>
              </w:rPr>
              <w:t>欧</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kern w:val="0"/>
                <w:szCs w:val="21"/>
              </w:rPr>
              <w:lastRenderedPageBreak/>
              <w:t>1</w:t>
            </w:r>
            <w:r>
              <w:rPr>
                <w:rFonts w:hint="eastAsia"/>
                <w:kern w:val="0"/>
                <w:szCs w:val="21"/>
              </w:rPr>
              <w:t>1</w:t>
            </w:r>
            <w:r>
              <w:rPr>
                <w:kern w:val="0"/>
                <w:szCs w:val="21"/>
              </w:rPr>
              <w:t>.1.</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w:t>
            </w:r>
            <w:r>
              <w:rPr>
                <w:rFonts w:hint="eastAsia"/>
                <w:kern w:val="0"/>
                <w:szCs w:val="21"/>
              </w:rPr>
              <w:t>大型、特种</w:t>
            </w:r>
            <w:r>
              <w:rPr>
                <w:kern w:val="0"/>
                <w:szCs w:val="21"/>
              </w:rPr>
              <w:t>仪器设备运行、维护的记录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查看记录及维修、维护周期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电脑、空调、</w:t>
            </w:r>
            <w:r>
              <w:rPr>
                <w:rFonts w:hint="eastAsia"/>
                <w:kern w:val="0"/>
                <w:szCs w:val="21"/>
              </w:rPr>
              <w:t>电加热器、</w:t>
            </w:r>
            <w:r>
              <w:rPr>
                <w:kern w:val="0"/>
                <w:szCs w:val="21"/>
              </w:rPr>
              <w:t>饮水机等</w:t>
            </w:r>
            <w:r>
              <w:rPr>
                <w:rFonts w:hint="eastAsia"/>
                <w:kern w:val="0"/>
                <w:szCs w:val="21"/>
              </w:rPr>
              <w:t>不随意</w:t>
            </w:r>
            <w:r>
              <w:rPr>
                <w:kern w:val="0"/>
                <w:szCs w:val="21"/>
              </w:rPr>
              <w:t>开机过夜</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大型、特种设备要有安全操作规程或注意事项明示</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有手册或规范明示牌</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对于不能断电的特殊仪器设备，采取了必要的防护措施（如双路供电、不间断电源、监控报警等）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昼夜工作的设备要有实时监控设施</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对于高温、高压、高速运动、电磁辐射等特殊设备，对使用者有培训要求，有安全警示标识和</w:t>
            </w:r>
            <w:r>
              <w:rPr>
                <w:szCs w:val="21"/>
              </w:rPr>
              <w:t>安全警示线（黄色）</w:t>
            </w:r>
            <w:r>
              <w:rPr>
                <w:kern w:val="0"/>
                <w:szCs w:val="21"/>
              </w:rPr>
              <w:t>，并配备相应安全防护设施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检查培训记录、</w:t>
            </w:r>
            <w:r>
              <w:rPr>
                <w:kern w:val="0"/>
                <w:szCs w:val="21"/>
              </w:rPr>
              <w:t>防护罩、防护栏、自屏蔽设施等</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对于超高速离心机，需要放置在离心室</w:t>
            </w:r>
            <w:r>
              <w:rPr>
                <w:rFonts w:hint="eastAsia"/>
                <w:szCs w:val="21"/>
              </w:rPr>
              <w:t>。</w:t>
            </w:r>
            <w:r>
              <w:rPr>
                <w:szCs w:val="21"/>
              </w:rPr>
              <w:t>在离心过程中，工作人员</w:t>
            </w:r>
            <w:r>
              <w:rPr>
                <w:rFonts w:hint="eastAsia"/>
                <w:szCs w:val="21"/>
              </w:rPr>
              <w:t>须</w:t>
            </w:r>
            <w:r>
              <w:rPr>
                <w:szCs w:val="21"/>
              </w:rPr>
              <w:t>保持安全距离</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检查是否有安全空间</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11.1.10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电子天平不放在阳光直射的地方，且用后及时清理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检查避光、遮光</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11.1.11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自研自制设备时，须充分考虑安全系数，并有安全防护措施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高速切削机械操作，工作前穿好工作服，戴好防护眼镜，衣袖口应扣紧，长发学生戴好工作帽。工作场所禁戴手套、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检查操作提示、防护配置；有人操作时检查执行情况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宋体" w:hAnsi="宋体" w:cs="宋体"/>
                <w:kern w:val="0"/>
                <w:szCs w:val="21"/>
              </w:rPr>
            </w:pPr>
            <w:r>
              <w:rPr>
                <w:rFonts w:hint="eastAsia"/>
                <w:kern w:val="0"/>
                <w:szCs w:val="21"/>
              </w:rPr>
              <w:t>机床应保持清洁整齐；严禁在床头、床面、刀架上放一切物件</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检查机床整洁</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设备在运转时，严禁用手调整；禁止操作人员的身体任一部位进入危险区，如需调整应首先关停机械设备</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检查区域标示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实验前必须检查机械设备是否可靠接地，防止设备漏电以及在运行中产生静电引发人员触电</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检查接地，用电笔检查设备静电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实验结束后，应切断电源，整理好场地并将实验用具等摆放整齐，清理好机械设备产生的废渣、屑</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锻压设备不得空打或大力敲打过薄锻件，锻造时锻件应达到</w:t>
            </w:r>
            <w:r>
              <w:rPr>
                <w:rFonts w:hint="eastAsia"/>
                <w:kern w:val="0"/>
                <w:szCs w:val="21"/>
              </w:rPr>
              <w:t xml:space="preserve">850 </w:t>
            </w:r>
            <w:r>
              <w:rPr>
                <w:rFonts w:hint="eastAsia"/>
                <w:kern w:val="0"/>
                <w:szCs w:val="21"/>
              </w:rPr>
              <w:lastRenderedPageBreak/>
              <w:t>C</w:t>
            </w:r>
            <w:r>
              <w:rPr>
                <w:rFonts w:hint="eastAsia"/>
                <w:kern w:val="0"/>
                <w:szCs w:val="21"/>
              </w:rPr>
              <w:t>以上，锻锤空置时应垫有木块</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热处理加热电炉接地良好，金属物品不能触碰带电部位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盐浴炉加热零件必须预先烘干，并用铁丝绑牢，缓慢放入炉中，以防盐液炸崩烫伤</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淬火油槽不得有水，油量不能过少，以免发生火灾</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铸造实验场地宽敞、通道畅通，实验时穿好劳动保护服装</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与铁水接触的一切工具，使用前必须加热，严禁将冷的工具伸入铁水内，以免引起爆炸</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机械加工等产生噪音的实验做好消音工作</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2</w:t>
            </w:r>
            <w:r>
              <w:rPr>
                <w:rFonts w:hint="eastAsia"/>
                <w:kern w:val="0"/>
                <w:szCs w:val="21"/>
              </w:rPr>
              <w:t>米以上高空临边、攀登作业，要穿防滑鞋、使用安全带，有相关安全操作规程</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电气设备所用的保险丝</w:t>
            </w:r>
            <w:r>
              <w:rPr>
                <w:rFonts w:hint="eastAsia"/>
                <w:kern w:val="0"/>
                <w:szCs w:val="21"/>
              </w:rPr>
              <w:t>(</w:t>
            </w:r>
            <w:r>
              <w:rPr>
                <w:rFonts w:hint="eastAsia"/>
                <w:kern w:val="0"/>
                <w:szCs w:val="21"/>
              </w:rPr>
              <w:t>管</w:t>
            </w:r>
            <w:r>
              <w:rPr>
                <w:rFonts w:hint="eastAsia"/>
                <w:kern w:val="0"/>
                <w:szCs w:val="21"/>
              </w:rPr>
              <w:t>)</w:t>
            </w:r>
            <w:r>
              <w:rPr>
                <w:rFonts w:hint="eastAsia"/>
                <w:kern w:val="0"/>
                <w:szCs w:val="21"/>
              </w:rPr>
              <w:t>的额定电流应与其负荷容量相适应，无用其它金属线代替保险丝</w:t>
            </w:r>
            <w:r>
              <w:rPr>
                <w:rFonts w:hint="eastAsia"/>
                <w:kern w:val="0"/>
                <w:szCs w:val="21"/>
              </w:rPr>
              <w:t>(</w:t>
            </w:r>
            <w:r>
              <w:rPr>
                <w:rFonts w:hint="eastAsia"/>
                <w:kern w:val="0"/>
                <w:szCs w:val="21"/>
              </w:rPr>
              <w:t>片</w:t>
            </w:r>
            <w:r>
              <w:rPr>
                <w:rFonts w:hint="eastAsia"/>
                <w:kern w:val="0"/>
                <w:szCs w:val="21"/>
              </w:rPr>
              <w:t>)</w:t>
            </w:r>
            <w:r>
              <w:rPr>
                <w:rFonts w:hint="eastAsia"/>
                <w:kern w:val="0"/>
                <w:szCs w:val="21"/>
              </w:rPr>
              <w:t>现象</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检查设备及要求</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检查室内机及设备配电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11.3.3</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强电类实验必须二人以上，操作时应戴绝缘手套</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检查实验要求、</w:t>
            </w:r>
            <w:r>
              <w:rPr>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移动式电动工具及其开关板（箱）的电源线必须采用铜芯橡皮绝缘护套或铜芯聚氯乙烯绝缘护套软线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试验室内的功能间墙面都应设有专用接地母排，并设有多点接地引出端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11.3.6</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szCs w:val="21"/>
              </w:rPr>
              <w:t>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w:t>
            </w:r>
            <w:r>
              <w:rPr>
                <w:rFonts w:hint="eastAsia"/>
                <w:kern w:val="0"/>
                <w:szCs w:val="21"/>
              </w:rPr>
              <w:lastRenderedPageBreak/>
              <w:t>制室（控制台）应铺橡胶、绝缘垫等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lastRenderedPageBreak/>
              <w:t>安全距离：</w:t>
            </w:r>
            <w:r>
              <w:rPr>
                <w:rFonts w:hint="eastAsia"/>
                <w:kern w:val="0"/>
                <w:szCs w:val="21"/>
              </w:rPr>
              <w:t>10kV</w:t>
            </w:r>
            <w:r>
              <w:rPr>
                <w:rFonts w:hint="eastAsia"/>
                <w:kern w:val="0"/>
                <w:szCs w:val="21"/>
              </w:rPr>
              <w:t>为</w:t>
            </w:r>
            <w:r>
              <w:rPr>
                <w:rFonts w:hint="eastAsia"/>
                <w:kern w:val="0"/>
                <w:szCs w:val="21"/>
              </w:rPr>
              <w:t>0.7m</w:t>
            </w:r>
            <w:r>
              <w:rPr>
                <w:rFonts w:hint="eastAsia"/>
                <w:kern w:val="0"/>
                <w:szCs w:val="21"/>
              </w:rPr>
              <w:t>；</w:t>
            </w:r>
            <w:r>
              <w:rPr>
                <w:rFonts w:hint="eastAsia"/>
                <w:kern w:val="0"/>
                <w:szCs w:val="21"/>
              </w:rPr>
              <w:t>66kV</w:t>
            </w:r>
            <w:r>
              <w:rPr>
                <w:rFonts w:hint="eastAsia"/>
                <w:kern w:val="0"/>
                <w:szCs w:val="21"/>
              </w:rPr>
              <w:t>为</w:t>
            </w:r>
            <w:r>
              <w:rPr>
                <w:rFonts w:hint="eastAsia"/>
                <w:kern w:val="0"/>
                <w:szCs w:val="21"/>
              </w:rPr>
              <w:t>1.5m</w:t>
            </w:r>
            <w:r>
              <w:rPr>
                <w:rFonts w:hint="eastAsia"/>
                <w:kern w:val="0"/>
                <w:szCs w:val="21"/>
              </w:rPr>
              <w:t>；</w:t>
            </w:r>
            <w:r>
              <w:rPr>
                <w:rFonts w:hint="eastAsia"/>
                <w:kern w:val="0"/>
                <w:szCs w:val="21"/>
              </w:rPr>
              <w:t>220kV</w:t>
            </w:r>
            <w:r>
              <w:rPr>
                <w:rFonts w:hint="eastAsia"/>
                <w:kern w:val="0"/>
                <w:szCs w:val="21"/>
              </w:rPr>
              <w:t>为</w:t>
            </w:r>
            <w:r>
              <w:rPr>
                <w:rFonts w:hint="eastAsia"/>
                <w:kern w:val="0"/>
                <w:szCs w:val="21"/>
              </w:rPr>
              <w:t>3m</w:t>
            </w:r>
            <w:r>
              <w:rPr>
                <w:rFonts w:hint="eastAsia"/>
                <w:kern w:val="0"/>
                <w:szCs w:val="21"/>
              </w:rPr>
              <w:t>；</w:t>
            </w:r>
            <w:r>
              <w:rPr>
                <w:rFonts w:hint="eastAsia"/>
                <w:bCs/>
                <w:kern w:val="0"/>
                <w:szCs w:val="21"/>
              </w:rPr>
              <w:t>检查报警系统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11.3.7</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强电实验室禁止存放易燃、易爆、易腐品，保持通风散热；照明灯应从总开阀上端引出，必须配备干粉灭火器、黄砂箱、铁锹等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11.3.8</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静电场所，要保持空气湿润，工作人员要穿防静电的衣服和鞋靴；禁止穿着化纤制品等服饰；禁止在充满可燃气体的环境中使用电动工具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检查护具及提示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11.3.9</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应为设备配备残余电流</w:t>
            </w:r>
            <w:r>
              <w:rPr>
                <w:szCs w:val="21"/>
              </w:rPr>
              <w:t>泄放</w:t>
            </w:r>
            <w:r>
              <w:rPr>
                <w:rFonts w:hint="eastAsia"/>
                <w:szCs w:val="21"/>
              </w:rPr>
              <w:t>专用的</w:t>
            </w:r>
            <w:r>
              <w:rPr>
                <w:szCs w:val="21"/>
              </w:rPr>
              <w:t>接地系统</w:t>
            </w:r>
            <w:r>
              <w:rPr>
                <w:rFonts w:hint="eastAsia"/>
                <w:szCs w:val="21"/>
              </w:rPr>
              <w:t>，</w:t>
            </w:r>
            <w:r>
              <w:rPr>
                <w:szCs w:val="21"/>
              </w:rPr>
              <w:t>操作结束后用多股裸线</w:t>
            </w:r>
            <w:r>
              <w:rPr>
                <w:rFonts w:hint="eastAsia"/>
                <w:szCs w:val="21"/>
              </w:rPr>
              <w:t>可靠接地的</w:t>
            </w:r>
            <w:r>
              <w:rPr>
                <w:szCs w:val="21"/>
              </w:rPr>
              <w:t>放电棒对仪器进行充分放电</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检查试验要求</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11.3.10</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断电操作</w:t>
            </w:r>
            <w:r>
              <w:rPr>
                <w:szCs w:val="21"/>
              </w:rPr>
              <w:t>时，</w:t>
            </w:r>
            <w:r>
              <w:rPr>
                <w:rFonts w:hint="eastAsia"/>
                <w:szCs w:val="21"/>
              </w:rPr>
              <w:t>在电源箱处有明显警示标识，以防他人随意合闸</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标识牌</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11.3.11</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电烙铁</w:t>
            </w:r>
            <w:r>
              <w:rPr>
                <w:szCs w:val="21"/>
              </w:rPr>
              <w:t>有专门搁架，用毕立即切断电源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11.3.12</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bCs/>
                <w:kern w:val="0"/>
                <w:szCs w:val="21"/>
              </w:rPr>
              <w:t>有激光器的安全使用方法，有激光危害标识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做好</w:t>
            </w:r>
            <w:r>
              <w:rPr>
                <w:bCs/>
                <w:kern w:val="0"/>
                <w:szCs w:val="21"/>
              </w:rPr>
              <w:t>安全防护，操作人员穿戴防护眼镜等防护用品</w:t>
            </w:r>
            <w:r>
              <w:rPr>
                <w:rFonts w:hint="eastAsia"/>
                <w:bCs/>
                <w:kern w:val="0"/>
                <w:szCs w:val="21"/>
              </w:rPr>
              <w:t>、</w:t>
            </w:r>
            <w:r>
              <w:rPr>
                <w:bCs/>
                <w:kern w:val="0"/>
                <w:szCs w:val="21"/>
              </w:rPr>
              <w:t>不带手表等能反光的物品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检查护具、提示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w:t>
            </w:r>
            <w:r>
              <w:rPr>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检查提示、</w:t>
            </w:r>
            <w:r>
              <w:rPr>
                <w:bCs/>
                <w:kern w:val="0"/>
                <w:szCs w:val="21"/>
              </w:rPr>
              <w:t>现场询问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实验室门窗框架应为金属材料制作，安全门应向外开启；应急疏散、救援通道应保持畅通，有明显禁火标识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11.5.2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大量粉状物质的储存与使用场所，选用防爆型的电气设备、防爆灯、防爆电气开关，导线敷设应选用镀锌管或水煤气管，必须达到整体防爆要求。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粉尘加工要有除尘装置，除尘器符合防静电安全要求，除尘设施应有阻爆、隔爆、泄爆装置；使用工具具有防爆功能或不产生火花</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产生粉尘实验场所，必须穿防静电棉质衣服，禁止穿化纤材料制作的衣服，工作时必须佩戴防尘口罩和护耳器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配备与粉尘相适应的灭火装置，禁用干粉、水剂型和泡沫型灭火器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灭火器</w:t>
            </w:r>
            <w:r>
              <w:rPr>
                <w:bCs/>
                <w:kern w:val="0"/>
                <w:szCs w:val="21"/>
              </w:rPr>
              <w:t>在</w:t>
            </w:r>
            <w:r>
              <w:rPr>
                <w:rFonts w:hint="eastAsia"/>
                <w:bCs/>
                <w:kern w:val="0"/>
                <w:szCs w:val="21"/>
              </w:rPr>
              <w:t>有效期内</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11.5.6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实验人员必须遵守安全操作规程，及时保养粉尘设施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规程</w:t>
            </w:r>
            <w:r>
              <w:rPr>
                <w:bCs/>
                <w:kern w:val="0"/>
                <w:szCs w:val="21"/>
              </w:rPr>
              <w:t>上墙、</w:t>
            </w:r>
            <w:r>
              <w:rPr>
                <w:rFonts w:hint="eastAsia"/>
                <w:bCs/>
                <w:kern w:val="0"/>
                <w:szCs w:val="21"/>
              </w:rPr>
              <w:t>检查提示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11.5.7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保证实验室（车间）粉尘浓度在爆炸下限以下</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粮食粉尘爆炸下限为</w:t>
            </w:r>
            <w:r>
              <w:rPr>
                <w:rFonts w:hint="eastAsia"/>
                <w:kern w:val="0"/>
                <w:szCs w:val="21"/>
              </w:rPr>
              <w:t>40--200g/m</w:t>
            </w:r>
            <w:r>
              <w:rPr>
                <w:rFonts w:hint="eastAsia"/>
                <w:kern w:val="0"/>
                <w:szCs w:val="21"/>
                <w:vertAlign w:val="superscript"/>
              </w:rPr>
              <w:t>3</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11.5.8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起重类</w:t>
            </w:r>
            <w:r>
              <w:rPr>
                <w:b/>
                <w:kern w:val="0"/>
                <w:szCs w:val="21"/>
              </w:rPr>
              <w:t>设备</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额定起重量大于等于</w:t>
            </w:r>
            <w:r>
              <w:rPr>
                <w:rFonts w:hint="eastAsia"/>
                <w:kern w:val="0"/>
                <w:szCs w:val="21"/>
              </w:rPr>
              <w:t>3t</w:t>
            </w:r>
            <w:r>
              <w:rPr>
                <w:rFonts w:hint="eastAsia"/>
                <w:kern w:val="0"/>
                <w:szCs w:val="21"/>
              </w:rPr>
              <w:t>且提升高度大于等于</w:t>
            </w:r>
            <w:r>
              <w:rPr>
                <w:rFonts w:hint="eastAsia"/>
                <w:kern w:val="0"/>
                <w:szCs w:val="21"/>
              </w:rPr>
              <w:t>2m</w:t>
            </w:r>
            <w:r>
              <w:rPr>
                <w:rFonts w:hint="eastAsia"/>
                <w:kern w:val="0"/>
                <w:szCs w:val="21"/>
              </w:rPr>
              <w:t>的起重设备</w:t>
            </w:r>
            <w:r>
              <w:rPr>
                <w:kern w:val="0"/>
                <w:szCs w:val="21"/>
              </w:rPr>
              <w:t>，</w:t>
            </w:r>
            <w:r>
              <w:rPr>
                <w:rFonts w:hint="eastAsia"/>
                <w:kern w:val="0"/>
                <w:szCs w:val="21"/>
              </w:rPr>
              <w:t>须取得《特种设备使用登记证》</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低于</w:t>
            </w:r>
            <w:r>
              <w:rPr>
                <w:kern w:val="0"/>
                <w:szCs w:val="21"/>
              </w:rPr>
              <w:t>额度限定值的</w:t>
            </w:r>
            <w:r>
              <w:rPr>
                <w:rFonts w:hint="eastAsia"/>
                <w:kern w:val="0"/>
                <w:szCs w:val="21"/>
              </w:rPr>
              <w:t>可不办理《特种设备使用登记证》</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w:t>
            </w:r>
            <w:r>
              <w:rPr>
                <w:rFonts w:hint="eastAsia"/>
                <w:kern w:val="0"/>
                <w:szCs w:val="21"/>
              </w:rPr>
              <w:t>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证书是否在有效期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合格证是否在有效期内</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在用起重机械至少每月进行一次日常维护保养和自行检查，并作记录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制定安全操作规程，并在周边醒目位置张贴警示标识，有必要的防护措施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12.1.6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起重设备声光报警正常，室内起重设备要标有运行通道</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试验</w:t>
            </w:r>
            <w:r>
              <w:rPr>
                <w:kern w:val="0"/>
                <w:szCs w:val="21"/>
              </w:rPr>
              <w:t>声光报警器</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压力容器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0.1MP</w:t>
            </w:r>
            <w:r>
              <w:rPr>
                <w:kern w:val="0"/>
                <w:szCs w:val="21"/>
              </w:rPr>
              <w:t>a</w:t>
            </w:r>
            <w:r>
              <w:rPr>
                <w:rFonts w:hint="eastAsia"/>
                <w:kern w:val="0"/>
                <w:szCs w:val="21"/>
              </w:rPr>
              <w:t>且</w:t>
            </w:r>
            <w:r>
              <w:rPr>
                <w:kern w:val="0"/>
                <w:szCs w:val="21"/>
              </w:rPr>
              <w:t>容积大于</w:t>
            </w:r>
            <w:r>
              <w:rPr>
                <w:rFonts w:hint="eastAsia"/>
                <w:kern w:val="0"/>
                <w:szCs w:val="21"/>
              </w:rPr>
              <w:t>30L</w:t>
            </w:r>
            <w:r>
              <w:rPr>
                <w:rFonts w:hint="eastAsia"/>
                <w:kern w:val="0"/>
                <w:szCs w:val="21"/>
              </w:rPr>
              <w:t>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设备铭牌上标明为简单压力容器不需办理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操作人员持证上岗</w:t>
            </w:r>
            <w:r>
              <w:rPr>
                <w:rFonts w:hint="eastAsia"/>
                <w:kern w:val="0"/>
                <w:szCs w:val="21"/>
              </w:rPr>
              <w:t>，取得《特种设备作业人员证》，并每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《特种设备作业人员证》是否在有效期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合格证是否在有效期内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安全阀或压力表等附件需委托有资质单位定期校验或检定</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原则上不超期使用。对于已达设计使用年限，或未规定使用年限但已超过</w:t>
            </w:r>
            <w:r>
              <w:rPr>
                <w:rFonts w:hint="eastAsia"/>
                <w:kern w:val="0"/>
                <w:szCs w:val="21"/>
              </w:rPr>
              <w:t>20</w:t>
            </w:r>
            <w:r>
              <w:rPr>
                <w:rFonts w:hint="eastAsia"/>
                <w:kern w:val="0"/>
                <w:szCs w:val="21"/>
              </w:rPr>
              <w:t>年的固定式压力容器，如需继续使用的，应当委托有资质机构进行检验，经单位主要负责人批准后，办理使用登记证书变更，方可继续使用</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新的证书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2.7</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大型实验气体（窒息、可燃类）罐必须放置在室外，周围设置隔离装置、安全警示标识</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有隔离装置，坚固牢靠</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2.8</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大型实验气体罐的存储场所应通风、干燥、防止雨（雪）淋、水浸，避免阳光直射，严禁明火和其它热源</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可燃性性</w:t>
            </w:r>
            <w:r>
              <w:rPr>
                <w:kern w:val="0"/>
                <w:szCs w:val="21"/>
              </w:rPr>
              <w:t>气罐远离火源热源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2.9</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存储可燃、爆炸性气体的气罐必须防爆，电器开关和熔断器都应设置在明显位置，同时应设避雷装置</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电气设施是否防爆，避雷装置是否接地</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2.10</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制定大型气体罐管理制度和操作规程，落实</w:t>
            </w:r>
            <w:r>
              <w:rPr>
                <w:kern w:val="0"/>
                <w:szCs w:val="21"/>
              </w:rPr>
              <w:t>维护、保养及安全责任制</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在明显处张贴操作</w:t>
            </w:r>
            <w:r>
              <w:rPr>
                <w:kern w:val="0"/>
                <w:szCs w:val="21"/>
              </w:rPr>
              <w:t>规程</w:t>
            </w:r>
            <w:r>
              <w:rPr>
                <w:rFonts w:hint="eastAsia"/>
                <w:kern w:val="0"/>
                <w:szCs w:val="21"/>
              </w:rPr>
              <w:t>、</w:t>
            </w:r>
            <w:r>
              <w:rPr>
                <w:kern w:val="0"/>
                <w:szCs w:val="21"/>
              </w:rPr>
              <w:t>责任标牌</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2.11</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实行使用登记制度，及时填写“使用登记表”</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使用登记表内容完整</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2.12</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kern w:val="0"/>
                <w:szCs w:val="21"/>
              </w:rPr>
              <w:t>定期检查</w:t>
            </w:r>
            <w:r>
              <w:rPr>
                <w:rFonts w:hint="eastAsia"/>
                <w:kern w:val="0"/>
                <w:szCs w:val="21"/>
              </w:rPr>
              <w:t>大型实验气体罐外表涂色、腐蚀、变形、磨损、裂纹，附件是否齐全、完好</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有检查表记录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场（厂）内专用机动车辆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12.3</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取得《厂内机动车辆监督检验报告》</w:t>
            </w:r>
          </w:p>
        </w:tc>
        <w:tc>
          <w:tcPr>
            <w:tcW w:w="3260" w:type="dxa"/>
            <w:shd w:val="clear" w:color="auto" w:fill="auto"/>
            <w:tcMar>
              <w:left w:w="45" w:type="dxa"/>
              <w:right w:w="45" w:type="dxa"/>
            </w:tcMar>
            <w:vAlign w:val="center"/>
          </w:tcPr>
          <w:p w:rsidR="00394BF6" w:rsidRDefault="00394BF6">
            <w:pPr>
              <w:widowControl/>
              <w:spacing w:line="300" w:lineRule="exact"/>
              <w:jc w:val="left"/>
              <w:rPr>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12.3</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证书在有效期内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12.3</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合格证在有效期内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r>
              <w:rPr>
                <w:rFonts w:hint="eastAsia"/>
                <w:b/>
                <w:kern w:val="0"/>
                <w:szCs w:val="21"/>
              </w:rPr>
              <w:t>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冰箱管理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贮存危险化学品的冰箱为防爆冰箱或经过防爆改造的冰箱，禁止使用无霜</w:t>
            </w:r>
            <w:r>
              <w:rPr>
                <w:rFonts w:hint="eastAsia"/>
                <w:kern w:val="0"/>
                <w:szCs w:val="21"/>
              </w:rPr>
              <w:t>型</w:t>
            </w:r>
            <w:r>
              <w:rPr>
                <w:kern w:val="0"/>
                <w:szCs w:val="21"/>
              </w:rPr>
              <w:t>冰箱储存易燃易爆试剂</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无</w:t>
            </w:r>
            <w:r>
              <w:rPr>
                <w:kern w:val="0"/>
                <w:szCs w:val="21"/>
              </w:rPr>
              <w:t>防爆措施冰箱内不能放置易燃易爆化学品</w:t>
            </w:r>
            <w:r>
              <w:rPr>
                <w:rFonts w:hint="eastAsia"/>
                <w:kern w:val="0"/>
                <w:szCs w:val="21"/>
              </w:rPr>
              <w:t>，</w:t>
            </w:r>
            <w:r>
              <w:rPr>
                <w:kern w:val="0"/>
                <w:szCs w:val="21"/>
              </w:rPr>
              <w:t>冰箱门上应注明</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冰箱内存放的物品必须标识明确（包括品名、使用人、日期等），并经常清理，有清理记录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查看冰箱及</w:t>
            </w:r>
            <w:r>
              <w:rPr>
                <w:kern w:val="0"/>
                <w:szCs w:val="21"/>
              </w:rPr>
              <w:t>清理记录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冰箱内储存试剂必须密封好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螺口拧紧，无开口容器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左右</w:t>
            </w:r>
            <w:r>
              <w:rPr>
                <w:kern w:val="0"/>
                <w:szCs w:val="21"/>
              </w:rPr>
              <w:t>及</w:t>
            </w:r>
            <w:r>
              <w:rPr>
                <w:rFonts w:hint="eastAsia"/>
                <w:kern w:val="0"/>
                <w:szCs w:val="21"/>
              </w:rPr>
              <w:t>后部留</w:t>
            </w:r>
            <w:r>
              <w:rPr>
                <w:kern w:val="0"/>
                <w:szCs w:val="21"/>
              </w:rPr>
              <w:t>出</w:t>
            </w:r>
            <w:r>
              <w:rPr>
                <w:kern w:val="0"/>
                <w:szCs w:val="21"/>
              </w:rPr>
              <w:t>10cm</w:t>
            </w:r>
            <w:r>
              <w:rPr>
                <w:rFonts w:hint="eastAsia"/>
                <w:kern w:val="0"/>
                <w:szCs w:val="21"/>
              </w:rPr>
              <w:t>，</w:t>
            </w:r>
            <w:r>
              <w:rPr>
                <w:kern w:val="0"/>
                <w:szCs w:val="21"/>
              </w:rPr>
              <w:t>上部最少</w:t>
            </w:r>
            <w:r>
              <w:rPr>
                <w:kern w:val="0"/>
                <w:szCs w:val="21"/>
              </w:rPr>
              <w:t>30cm</w:t>
            </w:r>
            <w:r>
              <w:rPr>
                <w:kern w:val="0"/>
                <w:szCs w:val="21"/>
              </w:rPr>
              <w:t>的距离</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实验室冰箱中不放置食品</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实验区和办公生活区严格区分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烘箱与电阻炉管理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w:t>
            </w:r>
            <w:r>
              <w:rPr>
                <w:rFonts w:hint="eastAsia"/>
                <w:kern w:val="0"/>
                <w:szCs w:val="21"/>
              </w:rPr>
              <w:t>不</w:t>
            </w:r>
            <w:r>
              <w:rPr>
                <w:kern w:val="0"/>
                <w:szCs w:val="21"/>
              </w:rPr>
              <w:t>超期服役（一般使用期限控制为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w:t>
            </w:r>
            <w:r>
              <w:rPr>
                <w:rFonts w:hint="eastAsia"/>
                <w:kern w:val="0"/>
                <w:szCs w:val="21"/>
              </w:rPr>
              <w:t>不</w:t>
            </w:r>
            <w:r>
              <w:rPr>
                <w:kern w:val="0"/>
                <w:szCs w:val="21"/>
              </w:rPr>
              <w:t>使用接线板供电</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不使用有故障、破损的烘箱、电阻炉</w:t>
            </w:r>
            <w:r>
              <w:rPr>
                <w:rFonts w:hint="eastAsia"/>
                <w:kern w:val="0"/>
                <w:szCs w:val="21"/>
              </w:rPr>
              <w:t>；</w:t>
            </w:r>
            <w:r>
              <w:rPr>
                <w:kern w:val="0"/>
                <w:szCs w:val="21"/>
              </w:rPr>
              <w:t>烘箱放置位置</w:t>
            </w:r>
            <w:r>
              <w:rPr>
                <w:rFonts w:hint="eastAsia"/>
                <w:kern w:val="0"/>
                <w:szCs w:val="21"/>
              </w:rPr>
              <w:t>、</w:t>
            </w:r>
            <w:r>
              <w:rPr>
                <w:kern w:val="0"/>
                <w:szCs w:val="21"/>
              </w:rPr>
              <w:t>高度</w:t>
            </w:r>
            <w:r>
              <w:rPr>
                <w:rFonts w:hint="eastAsia"/>
                <w:kern w:val="0"/>
                <w:szCs w:val="21"/>
              </w:rPr>
              <w:t>合适，方便操作</w:t>
            </w:r>
          </w:p>
        </w:tc>
        <w:tc>
          <w:tcPr>
            <w:tcW w:w="326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烘箱门的取用</w:t>
            </w:r>
            <w:r>
              <w:rPr>
                <w:kern w:val="0"/>
                <w:szCs w:val="21"/>
              </w:rPr>
              <w:t>高度</w:t>
            </w:r>
            <w:r>
              <w:rPr>
                <w:rFonts w:hint="eastAsia"/>
                <w:kern w:val="0"/>
                <w:szCs w:val="21"/>
              </w:rPr>
              <w:t>以</w:t>
            </w:r>
            <w:r>
              <w:rPr>
                <w:kern w:val="0"/>
                <w:szCs w:val="21"/>
              </w:rPr>
              <w:t>人员不下蹲</w:t>
            </w:r>
            <w:r>
              <w:rPr>
                <w:rFonts w:hint="eastAsia"/>
                <w:kern w:val="0"/>
                <w:szCs w:val="21"/>
              </w:rPr>
              <w:t>或</w:t>
            </w:r>
            <w:r>
              <w:rPr>
                <w:kern w:val="0"/>
                <w:szCs w:val="21"/>
              </w:rPr>
              <w:t>不</w:t>
            </w:r>
            <w:r>
              <w:rPr>
                <w:rFonts w:hint="eastAsia"/>
                <w:kern w:val="0"/>
                <w:szCs w:val="21"/>
              </w:rPr>
              <w:t>攀高</w:t>
            </w:r>
            <w:r>
              <w:rPr>
                <w:kern w:val="0"/>
                <w:szCs w:val="21"/>
              </w:rPr>
              <w:t>为宜</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烘箱、电阻炉等加热设备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r>
              <w:rPr>
                <w:kern w:val="0"/>
                <w:szCs w:val="21"/>
              </w:rPr>
              <w:t>边上不能放置易燃易爆化学品、气体钢瓶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制定安全操作规程，并在周边醒目</w:t>
            </w:r>
            <w:r>
              <w:rPr>
                <w:kern w:val="0"/>
                <w:szCs w:val="21"/>
              </w:rPr>
              <w:lastRenderedPageBreak/>
              <w:t>位置张贴高温警示标识，并有必要的防护措施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张贴有安全操作规程、警示标识</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使用烘箱、电阻炉等加热设备时有人值守（或</w:t>
            </w:r>
            <w:r>
              <w:rPr>
                <w:kern w:val="0"/>
                <w:szCs w:val="21"/>
              </w:rPr>
              <w:t>10-15</w:t>
            </w:r>
            <w:r>
              <w:rPr>
                <w:kern w:val="0"/>
                <w:szCs w:val="21"/>
              </w:rPr>
              <w:t>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查看使用记录、</w:t>
            </w:r>
            <w:r>
              <w:rPr>
                <w:kern w:val="0"/>
                <w:szCs w:val="21"/>
              </w:rPr>
              <w:t>在用标识</w:t>
            </w:r>
            <w:r>
              <w:rPr>
                <w:rFonts w:hint="eastAsia"/>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应采用</w:t>
            </w:r>
            <w:r>
              <w:rPr>
                <w:kern w:val="0"/>
                <w:szCs w:val="21"/>
              </w:rPr>
              <w:t>搪瓷、不锈钢、玻璃、陶瓷等材料制作的</w:t>
            </w:r>
            <w:r>
              <w:rPr>
                <w:rFonts w:hint="eastAsia"/>
                <w:kern w:val="0"/>
                <w:szCs w:val="21"/>
              </w:rPr>
              <w:t>容器盛放</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12.5.8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现场、询问师生</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明火电炉与电吹风等管理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6.1</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举措</w:t>
            </w:r>
            <w:r>
              <w:rPr>
                <w:kern w:val="0"/>
                <w:szCs w:val="21"/>
              </w:rPr>
              <w:t>，并经学校安全管理部门</w:t>
            </w:r>
            <w:r>
              <w:rPr>
                <w:rFonts w:hint="eastAsia"/>
                <w:kern w:val="0"/>
                <w:szCs w:val="21"/>
              </w:rPr>
              <w:t>审批办理</w:t>
            </w:r>
            <w:r>
              <w:rPr>
                <w:kern w:val="0"/>
                <w:szCs w:val="21"/>
              </w:rPr>
              <w:t>许可证</w:t>
            </w:r>
            <w:r>
              <w:rPr>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许可证</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有许可证使用明火电炉的，其使用位置周围无易燃物品，并配备了灭火器、砂桶等灭火设施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w:t>
            </w:r>
            <w:r>
              <w:rPr>
                <w:rFonts w:hint="eastAsia"/>
                <w:kern w:val="0"/>
                <w:szCs w:val="21"/>
              </w:rPr>
              <w:t>米</w:t>
            </w:r>
            <w:r>
              <w:rPr>
                <w:kern w:val="0"/>
                <w:szCs w:val="21"/>
              </w:rPr>
              <w:t>内无</w:t>
            </w:r>
            <w:r>
              <w:rPr>
                <w:rFonts w:hint="eastAsia"/>
                <w:kern w:val="0"/>
                <w:szCs w:val="21"/>
              </w:rPr>
              <w:t>易燃</w:t>
            </w:r>
            <w:r>
              <w:rPr>
                <w:kern w:val="0"/>
                <w:szCs w:val="21"/>
              </w:rPr>
              <w:t>易爆化学品</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不使用明火电炉加热易燃易爆</w:t>
            </w:r>
            <w:r>
              <w:rPr>
                <w:rFonts w:hint="eastAsia"/>
                <w:kern w:val="0"/>
                <w:szCs w:val="21"/>
              </w:rPr>
              <w:t>试剂</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现场、询问学生</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明火电炉、电吹风、电热枪等用毕，及时拔除电源插头</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不能用纸质、木质等材料自制红外灯烘箱</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bl>
    <w:p w:rsidR="00394BF6" w:rsidRDefault="00394BF6">
      <w:pPr>
        <w:adjustRightInd w:val="0"/>
        <w:snapToGrid w:val="0"/>
        <w:spacing w:beforeLines="50" w:before="156"/>
        <w:jc w:val="left"/>
      </w:pPr>
      <w:bookmarkStart w:id="0" w:name="_GoBack"/>
      <w:bookmarkEnd w:id="0"/>
    </w:p>
    <w:sectPr w:rsidR="00394BF6">
      <w:footerReference w:type="default" r:id="rId8"/>
      <w:pgSz w:w="16838" w:h="11906" w:orient="landscape"/>
      <w:pgMar w:top="1247" w:right="1418" w:bottom="1134" w:left="1588"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307" w:rsidRDefault="00883307">
      <w:r>
        <w:separator/>
      </w:r>
    </w:p>
  </w:endnote>
  <w:endnote w:type="continuationSeparator" w:id="0">
    <w:p w:rsidR="00883307" w:rsidRDefault="0088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方正小标宋简体">
    <w:altName w:val="宋体"/>
    <w:charset w:val="86"/>
    <w:family w:val="auto"/>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ºÚÌå">
    <w:altName w:val="Arial"/>
    <w:charset w:val="00"/>
    <w:family w:val="moder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 w:author="THU" w:date="2017-05-13T21:17:00Z"/>
  <w:sdt>
    <w:sdtPr>
      <w:id w:val="1132680932"/>
    </w:sdtPr>
    <w:sdtEndPr/>
    <w:sdtContent>
      <w:customXmlInsRangeEnd w:id="1"/>
      <w:p w:rsidR="00D07C71" w:rsidRDefault="00D07C71">
        <w:pPr>
          <w:pStyle w:val="af4"/>
          <w:jc w:val="center"/>
          <w:rPr>
            <w:ins w:id="2" w:author="THU" w:date="2017-05-13T21:17:00Z"/>
          </w:rPr>
        </w:pPr>
        <w:ins w:id="3" w:author="THU" w:date="2017-05-13T21:17:00Z">
          <w:r>
            <w:fldChar w:fldCharType="begin"/>
          </w:r>
          <w:r>
            <w:instrText>PAGE   \* MERGEFORMAT</w:instrText>
          </w:r>
          <w:r>
            <w:fldChar w:fldCharType="separate"/>
          </w:r>
        </w:ins>
        <w:r w:rsidR="006B47DE" w:rsidRPr="006B47DE">
          <w:rPr>
            <w:noProof/>
            <w:lang w:val="zh-CN"/>
          </w:rPr>
          <w:t>29</w:t>
        </w:r>
        <w:ins w:id="4" w:author="THU" w:date="2017-05-13T21:17:00Z">
          <w:r>
            <w:fldChar w:fldCharType="end"/>
          </w:r>
        </w:ins>
      </w:p>
      <w:customXmlInsRangeStart w:id="5" w:author="THU" w:date="2017-05-13T21:17:00Z"/>
    </w:sdtContent>
  </w:sdt>
  <w:customXmlInsRangeEnd w:id="5"/>
  <w:p w:rsidR="00D07C71" w:rsidRDefault="00D07C71">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307" w:rsidRDefault="00883307">
      <w:r>
        <w:separator/>
      </w:r>
    </w:p>
  </w:footnote>
  <w:footnote w:type="continuationSeparator" w:id="0">
    <w:p w:rsidR="00883307" w:rsidRDefault="0088330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U">
    <w15:presenceInfo w15:providerId="None" w15:userId="T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40F3"/>
    <w:rsid w:val="00000F53"/>
    <w:rsid w:val="00000FA6"/>
    <w:rsid w:val="00001131"/>
    <w:rsid w:val="00001B5F"/>
    <w:rsid w:val="000034C6"/>
    <w:rsid w:val="000038DB"/>
    <w:rsid w:val="00005E28"/>
    <w:rsid w:val="00012096"/>
    <w:rsid w:val="00012558"/>
    <w:rsid w:val="0001270F"/>
    <w:rsid w:val="00014177"/>
    <w:rsid w:val="00016CC4"/>
    <w:rsid w:val="00017B97"/>
    <w:rsid w:val="00020325"/>
    <w:rsid w:val="00027CE8"/>
    <w:rsid w:val="000344B2"/>
    <w:rsid w:val="000349F6"/>
    <w:rsid w:val="00036149"/>
    <w:rsid w:val="0004022D"/>
    <w:rsid w:val="00041761"/>
    <w:rsid w:val="00045AFE"/>
    <w:rsid w:val="000534B0"/>
    <w:rsid w:val="00054FE8"/>
    <w:rsid w:val="0005502C"/>
    <w:rsid w:val="000561EB"/>
    <w:rsid w:val="00065355"/>
    <w:rsid w:val="000662B9"/>
    <w:rsid w:val="0007264E"/>
    <w:rsid w:val="000730A7"/>
    <w:rsid w:val="000740FE"/>
    <w:rsid w:val="00074118"/>
    <w:rsid w:val="00075121"/>
    <w:rsid w:val="000841ED"/>
    <w:rsid w:val="00090D7D"/>
    <w:rsid w:val="000927AE"/>
    <w:rsid w:val="0009716A"/>
    <w:rsid w:val="00097205"/>
    <w:rsid w:val="000A3CF6"/>
    <w:rsid w:val="000A4456"/>
    <w:rsid w:val="000A4F36"/>
    <w:rsid w:val="000B02CC"/>
    <w:rsid w:val="000B1EB0"/>
    <w:rsid w:val="000B3E2E"/>
    <w:rsid w:val="000B4F55"/>
    <w:rsid w:val="000B58F2"/>
    <w:rsid w:val="000B60EE"/>
    <w:rsid w:val="000B6445"/>
    <w:rsid w:val="000B6BC0"/>
    <w:rsid w:val="000C6456"/>
    <w:rsid w:val="000C7BC8"/>
    <w:rsid w:val="000D0C65"/>
    <w:rsid w:val="000D40D9"/>
    <w:rsid w:val="000D6F10"/>
    <w:rsid w:val="000D7D16"/>
    <w:rsid w:val="000E1AAB"/>
    <w:rsid w:val="000F26AC"/>
    <w:rsid w:val="000F33FC"/>
    <w:rsid w:val="000F3E6D"/>
    <w:rsid w:val="001013B9"/>
    <w:rsid w:val="0010152B"/>
    <w:rsid w:val="001040F3"/>
    <w:rsid w:val="00107176"/>
    <w:rsid w:val="00107337"/>
    <w:rsid w:val="001073B8"/>
    <w:rsid w:val="00107532"/>
    <w:rsid w:val="00107F92"/>
    <w:rsid w:val="001112B5"/>
    <w:rsid w:val="001119FB"/>
    <w:rsid w:val="00113C6B"/>
    <w:rsid w:val="00117113"/>
    <w:rsid w:val="00117E7E"/>
    <w:rsid w:val="00120EFB"/>
    <w:rsid w:val="00122754"/>
    <w:rsid w:val="0012298A"/>
    <w:rsid w:val="00123622"/>
    <w:rsid w:val="00125C51"/>
    <w:rsid w:val="00131CE5"/>
    <w:rsid w:val="00132CA5"/>
    <w:rsid w:val="001334D8"/>
    <w:rsid w:val="0013645C"/>
    <w:rsid w:val="00142F28"/>
    <w:rsid w:val="00142F90"/>
    <w:rsid w:val="00143F64"/>
    <w:rsid w:val="001473EB"/>
    <w:rsid w:val="00150D34"/>
    <w:rsid w:val="001517D4"/>
    <w:rsid w:val="0015410B"/>
    <w:rsid w:val="0015434E"/>
    <w:rsid w:val="001545EA"/>
    <w:rsid w:val="001571CD"/>
    <w:rsid w:val="00157D28"/>
    <w:rsid w:val="001606A2"/>
    <w:rsid w:val="001611F7"/>
    <w:rsid w:val="00164ED2"/>
    <w:rsid w:val="00171905"/>
    <w:rsid w:val="001737D6"/>
    <w:rsid w:val="001748A0"/>
    <w:rsid w:val="00175BFD"/>
    <w:rsid w:val="0018014D"/>
    <w:rsid w:val="001805A6"/>
    <w:rsid w:val="001829C0"/>
    <w:rsid w:val="00190F17"/>
    <w:rsid w:val="00196097"/>
    <w:rsid w:val="00197334"/>
    <w:rsid w:val="001979A5"/>
    <w:rsid w:val="001A3AAC"/>
    <w:rsid w:val="001A4DD0"/>
    <w:rsid w:val="001B0B26"/>
    <w:rsid w:val="001B1667"/>
    <w:rsid w:val="001B16DB"/>
    <w:rsid w:val="001B23B2"/>
    <w:rsid w:val="001B2652"/>
    <w:rsid w:val="001B4744"/>
    <w:rsid w:val="001B6C41"/>
    <w:rsid w:val="001C0804"/>
    <w:rsid w:val="001C0BE4"/>
    <w:rsid w:val="001C40FD"/>
    <w:rsid w:val="001C67CC"/>
    <w:rsid w:val="001C6AB0"/>
    <w:rsid w:val="001C70FA"/>
    <w:rsid w:val="001C75E4"/>
    <w:rsid w:val="001D001C"/>
    <w:rsid w:val="001D0302"/>
    <w:rsid w:val="001D085A"/>
    <w:rsid w:val="001D115C"/>
    <w:rsid w:val="001D1664"/>
    <w:rsid w:val="001D232E"/>
    <w:rsid w:val="001D2C13"/>
    <w:rsid w:val="001D46C5"/>
    <w:rsid w:val="001D7DE8"/>
    <w:rsid w:val="001E030F"/>
    <w:rsid w:val="001E15E2"/>
    <w:rsid w:val="001E2D52"/>
    <w:rsid w:val="001E2F20"/>
    <w:rsid w:val="001E3222"/>
    <w:rsid w:val="001E5D10"/>
    <w:rsid w:val="001E69FE"/>
    <w:rsid w:val="001E6BEB"/>
    <w:rsid w:val="001E72FC"/>
    <w:rsid w:val="001E7EDD"/>
    <w:rsid w:val="001F203B"/>
    <w:rsid w:val="001F3562"/>
    <w:rsid w:val="001F5CE4"/>
    <w:rsid w:val="001F73CE"/>
    <w:rsid w:val="001F752B"/>
    <w:rsid w:val="001F7EA7"/>
    <w:rsid w:val="00200A3D"/>
    <w:rsid w:val="00200C3C"/>
    <w:rsid w:val="00204B76"/>
    <w:rsid w:val="002141F2"/>
    <w:rsid w:val="002146ED"/>
    <w:rsid w:val="00214CA3"/>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2483"/>
    <w:rsid w:val="00242B32"/>
    <w:rsid w:val="00255C8C"/>
    <w:rsid w:val="00260336"/>
    <w:rsid w:val="00260852"/>
    <w:rsid w:val="00261941"/>
    <w:rsid w:val="00262577"/>
    <w:rsid w:val="00263347"/>
    <w:rsid w:val="002709C1"/>
    <w:rsid w:val="00271D7A"/>
    <w:rsid w:val="00275E3C"/>
    <w:rsid w:val="00276BD3"/>
    <w:rsid w:val="00276E06"/>
    <w:rsid w:val="00277FBA"/>
    <w:rsid w:val="00281C08"/>
    <w:rsid w:val="00282D6E"/>
    <w:rsid w:val="00283339"/>
    <w:rsid w:val="00285831"/>
    <w:rsid w:val="002914AD"/>
    <w:rsid w:val="002A0679"/>
    <w:rsid w:val="002A35AC"/>
    <w:rsid w:val="002A6CBD"/>
    <w:rsid w:val="002A79BC"/>
    <w:rsid w:val="002C0048"/>
    <w:rsid w:val="002C17E5"/>
    <w:rsid w:val="002C1CD5"/>
    <w:rsid w:val="002C3C60"/>
    <w:rsid w:val="002C4529"/>
    <w:rsid w:val="002C586F"/>
    <w:rsid w:val="002C6B5B"/>
    <w:rsid w:val="002D216D"/>
    <w:rsid w:val="002D2C5E"/>
    <w:rsid w:val="002D38F5"/>
    <w:rsid w:val="002D5074"/>
    <w:rsid w:val="002D76D9"/>
    <w:rsid w:val="002E00FB"/>
    <w:rsid w:val="002E2D3E"/>
    <w:rsid w:val="002E3485"/>
    <w:rsid w:val="002E3E8F"/>
    <w:rsid w:val="002E55BE"/>
    <w:rsid w:val="002F2870"/>
    <w:rsid w:val="002F332F"/>
    <w:rsid w:val="002F422D"/>
    <w:rsid w:val="002F4283"/>
    <w:rsid w:val="002F60F0"/>
    <w:rsid w:val="002F63D6"/>
    <w:rsid w:val="002F6EA9"/>
    <w:rsid w:val="002F7375"/>
    <w:rsid w:val="00302310"/>
    <w:rsid w:val="003044AB"/>
    <w:rsid w:val="003168D9"/>
    <w:rsid w:val="00316C1B"/>
    <w:rsid w:val="003171FB"/>
    <w:rsid w:val="00317384"/>
    <w:rsid w:val="003213CE"/>
    <w:rsid w:val="0032145F"/>
    <w:rsid w:val="003219B8"/>
    <w:rsid w:val="00323D6E"/>
    <w:rsid w:val="0032479A"/>
    <w:rsid w:val="003269B3"/>
    <w:rsid w:val="00342FE5"/>
    <w:rsid w:val="0034383E"/>
    <w:rsid w:val="00346950"/>
    <w:rsid w:val="00347D25"/>
    <w:rsid w:val="00352334"/>
    <w:rsid w:val="00352B4F"/>
    <w:rsid w:val="00352D94"/>
    <w:rsid w:val="0035347A"/>
    <w:rsid w:val="003559A5"/>
    <w:rsid w:val="00357762"/>
    <w:rsid w:val="00357A1F"/>
    <w:rsid w:val="00362357"/>
    <w:rsid w:val="0036517E"/>
    <w:rsid w:val="00365B6D"/>
    <w:rsid w:val="00366172"/>
    <w:rsid w:val="0036769E"/>
    <w:rsid w:val="00367ADB"/>
    <w:rsid w:val="00373C75"/>
    <w:rsid w:val="00376FAB"/>
    <w:rsid w:val="0037763C"/>
    <w:rsid w:val="00377F67"/>
    <w:rsid w:val="00381C42"/>
    <w:rsid w:val="00387213"/>
    <w:rsid w:val="00387D20"/>
    <w:rsid w:val="00391CDC"/>
    <w:rsid w:val="0039330B"/>
    <w:rsid w:val="00394BF6"/>
    <w:rsid w:val="003968EA"/>
    <w:rsid w:val="003979AA"/>
    <w:rsid w:val="003A108E"/>
    <w:rsid w:val="003A1BC1"/>
    <w:rsid w:val="003A30A2"/>
    <w:rsid w:val="003A363C"/>
    <w:rsid w:val="003A4EDD"/>
    <w:rsid w:val="003A6E6B"/>
    <w:rsid w:val="003B1481"/>
    <w:rsid w:val="003C039B"/>
    <w:rsid w:val="003C2A42"/>
    <w:rsid w:val="003C44F0"/>
    <w:rsid w:val="003C7F9A"/>
    <w:rsid w:val="003E6F3F"/>
    <w:rsid w:val="003E78ED"/>
    <w:rsid w:val="003F2694"/>
    <w:rsid w:val="003F3BD2"/>
    <w:rsid w:val="003F3C46"/>
    <w:rsid w:val="003F5BA3"/>
    <w:rsid w:val="00400DC6"/>
    <w:rsid w:val="00402052"/>
    <w:rsid w:val="00405994"/>
    <w:rsid w:val="004067F5"/>
    <w:rsid w:val="004069ED"/>
    <w:rsid w:val="004072B6"/>
    <w:rsid w:val="00407B11"/>
    <w:rsid w:val="00410409"/>
    <w:rsid w:val="00414256"/>
    <w:rsid w:val="00414E69"/>
    <w:rsid w:val="004153D4"/>
    <w:rsid w:val="00415984"/>
    <w:rsid w:val="004203B0"/>
    <w:rsid w:val="00420F30"/>
    <w:rsid w:val="00422037"/>
    <w:rsid w:val="0042277E"/>
    <w:rsid w:val="004231E5"/>
    <w:rsid w:val="0042371A"/>
    <w:rsid w:val="00424D9A"/>
    <w:rsid w:val="00425970"/>
    <w:rsid w:val="00426F57"/>
    <w:rsid w:val="00430447"/>
    <w:rsid w:val="00430528"/>
    <w:rsid w:val="004315C0"/>
    <w:rsid w:val="00432679"/>
    <w:rsid w:val="00433840"/>
    <w:rsid w:val="0043456A"/>
    <w:rsid w:val="00436CAB"/>
    <w:rsid w:val="00440BF0"/>
    <w:rsid w:val="00444DFA"/>
    <w:rsid w:val="00445C73"/>
    <w:rsid w:val="00447C6A"/>
    <w:rsid w:val="00453739"/>
    <w:rsid w:val="00456636"/>
    <w:rsid w:val="00460D2E"/>
    <w:rsid w:val="004612CD"/>
    <w:rsid w:val="00462221"/>
    <w:rsid w:val="00464024"/>
    <w:rsid w:val="004644FD"/>
    <w:rsid w:val="00466C97"/>
    <w:rsid w:val="00466EA6"/>
    <w:rsid w:val="004735DF"/>
    <w:rsid w:val="0047428E"/>
    <w:rsid w:val="0047457E"/>
    <w:rsid w:val="004753DB"/>
    <w:rsid w:val="00475423"/>
    <w:rsid w:val="004805DC"/>
    <w:rsid w:val="00482197"/>
    <w:rsid w:val="00482F12"/>
    <w:rsid w:val="00494721"/>
    <w:rsid w:val="0049526A"/>
    <w:rsid w:val="00495560"/>
    <w:rsid w:val="00496A2B"/>
    <w:rsid w:val="0049748F"/>
    <w:rsid w:val="004A0637"/>
    <w:rsid w:val="004A1AE7"/>
    <w:rsid w:val="004A2698"/>
    <w:rsid w:val="004A3692"/>
    <w:rsid w:val="004A60DD"/>
    <w:rsid w:val="004B0CEC"/>
    <w:rsid w:val="004B17E1"/>
    <w:rsid w:val="004B2DB2"/>
    <w:rsid w:val="004C130A"/>
    <w:rsid w:val="004C1F34"/>
    <w:rsid w:val="004C4077"/>
    <w:rsid w:val="004C689D"/>
    <w:rsid w:val="004C7968"/>
    <w:rsid w:val="004D198C"/>
    <w:rsid w:val="004D4C5E"/>
    <w:rsid w:val="004D617A"/>
    <w:rsid w:val="004D7784"/>
    <w:rsid w:val="004E04BA"/>
    <w:rsid w:val="004E140E"/>
    <w:rsid w:val="004E1721"/>
    <w:rsid w:val="004E53B0"/>
    <w:rsid w:val="004E5633"/>
    <w:rsid w:val="004F26D2"/>
    <w:rsid w:val="004F54DE"/>
    <w:rsid w:val="00502B0B"/>
    <w:rsid w:val="00505314"/>
    <w:rsid w:val="005058D1"/>
    <w:rsid w:val="00505E5B"/>
    <w:rsid w:val="005068A0"/>
    <w:rsid w:val="00511DC0"/>
    <w:rsid w:val="00515978"/>
    <w:rsid w:val="00516278"/>
    <w:rsid w:val="00516799"/>
    <w:rsid w:val="00520D98"/>
    <w:rsid w:val="00522EFA"/>
    <w:rsid w:val="00523013"/>
    <w:rsid w:val="0052541B"/>
    <w:rsid w:val="00525796"/>
    <w:rsid w:val="005263F0"/>
    <w:rsid w:val="00526FCD"/>
    <w:rsid w:val="00531CAB"/>
    <w:rsid w:val="00533876"/>
    <w:rsid w:val="005361DE"/>
    <w:rsid w:val="00537B59"/>
    <w:rsid w:val="00537B6E"/>
    <w:rsid w:val="00540C78"/>
    <w:rsid w:val="0054230F"/>
    <w:rsid w:val="00543880"/>
    <w:rsid w:val="005441D1"/>
    <w:rsid w:val="0054527C"/>
    <w:rsid w:val="0054610B"/>
    <w:rsid w:val="00546640"/>
    <w:rsid w:val="0055454E"/>
    <w:rsid w:val="0055589E"/>
    <w:rsid w:val="00560AA0"/>
    <w:rsid w:val="00560D11"/>
    <w:rsid w:val="00560D49"/>
    <w:rsid w:val="00561117"/>
    <w:rsid w:val="005629F9"/>
    <w:rsid w:val="00562FB0"/>
    <w:rsid w:val="005669D3"/>
    <w:rsid w:val="00571BF9"/>
    <w:rsid w:val="005740F2"/>
    <w:rsid w:val="00577230"/>
    <w:rsid w:val="00577DFD"/>
    <w:rsid w:val="00581600"/>
    <w:rsid w:val="0058248B"/>
    <w:rsid w:val="00583D75"/>
    <w:rsid w:val="0058405E"/>
    <w:rsid w:val="00584886"/>
    <w:rsid w:val="0058656F"/>
    <w:rsid w:val="0059221F"/>
    <w:rsid w:val="00592A21"/>
    <w:rsid w:val="00596975"/>
    <w:rsid w:val="0059799E"/>
    <w:rsid w:val="005A1751"/>
    <w:rsid w:val="005A1B98"/>
    <w:rsid w:val="005A29E8"/>
    <w:rsid w:val="005A50C3"/>
    <w:rsid w:val="005A5FE9"/>
    <w:rsid w:val="005A6550"/>
    <w:rsid w:val="005B4A77"/>
    <w:rsid w:val="005B4DD4"/>
    <w:rsid w:val="005C069D"/>
    <w:rsid w:val="005C1C28"/>
    <w:rsid w:val="005C3945"/>
    <w:rsid w:val="005C505C"/>
    <w:rsid w:val="005C79FC"/>
    <w:rsid w:val="005D3A48"/>
    <w:rsid w:val="005D3E53"/>
    <w:rsid w:val="005D47BC"/>
    <w:rsid w:val="005E4161"/>
    <w:rsid w:val="005E6842"/>
    <w:rsid w:val="005E68EB"/>
    <w:rsid w:val="005F1A8A"/>
    <w:rsid w:val="005F23FF"/>
    <w:rsid w:val="005F5A03"/>
    <w:rsid w:val="00600BF7"/>
    <w:rsid w:val="00601E84"/>
    <w:rsid w:val="00603444"/>
    <w:rsid w:val="00605210"/>
    <w:rsid w:val="0061492C"/>
    <w:rsid w:val="00616D0A"/>
    <w:rsid w:val="006205A4"/>
    <w:rsid w:val="00621458"/>
    <w:rsid w:val="00621ECA"/>
    <w:rsid w:val="0062355B"/>
    <w:rsid w:val="00626296"/>
    <w:rsid w:val="0062679F"/>
    <w:rsid w:val="00630176"/>
    <w:rsid w:val="00630DB7"/>
    <w:rsid w:val="006329A4"/>
    <w:rsid w:val="00632D65"/>
    <w:rsid w:val="006429C6"/>
    <w:rsid w:val="00645E46"/>
    <w:rsid w:val="006509D7"/>
    <w:rsid w:val="00651AD6"/>
    <w:rsid w:val="00652BD9"/>
    <w:rsid w:val="00655B75"/>
    <w:rsid w:val="006564F3"/>
    <w:rsid w:val="006574B9"/>
    <w:rsid w:val="00661249"/>
    <w:rsid w:val="00662BB0"/>
    <w:rsid w:val="00666AD3"/>
    <w:rsid w:val="00670740"/>
    <w:rsid w:val="00681F52"/>
    <w:rsid w:val="00685ED1"/>
    <w:rsid w:val="00691D4D"/>
    <w:rsid w:val="006924EB"/>
    <w:rsid w:val="00694CD2"/>
    <w:rsid w:val="006957F9"/>
    <w:rsid w:val="00697175"/>
    <w:rsid w:val="006B1530"/>
    <w:rsid w:val="006B1EDA"/>
    <w:rsid w:val="006B31CA"/>
    <w:rsid w:val="006B3950"/>
    <w:rsid w:val="006B47DE"/>
    <w:rsid w:val="006B663F"/>
    <w:rsid w:val="006B666F"/>
    <w:rsid w:val="006B7872"/>
    <w:rsid w:val="006C16BC"/>
    <w:rsid w:val="006C4631"/>
    <w:rsid w:val="006C5D31"/>
    <w:rsid w:val="006C7A24"/>
    <w:rsid w:val="006D0CB0"/>
    <w:rsid w:val="006D2B49"/>
    <w:rsid w:val="006D7EC6"/>
    <w:rsid w:val="006E1A4E"/>
    <w:rsid w:val="006E26E7"/>
    <w:rsid w:val="006E3C1D"/>
    <w:rsid w:val="006E59D5"/>
    <w:rsid w:val="006E5BB6"/>
    <w:rsid w:val="006E6FD6"/>
    <w:rsid w:val="006E7C67"/>
    <w:rsid w:val="006F13CB"/>
    <w:rsid w:val="006F2397"/>
    <w:rsid w:val="006F4FC4"/>
    <w:rsid w:val="006F5B8D"/>
    <w:rsid w:val="006F5C4A"/>
    <w:rsid w:val="00700D74"/>
    <w:rsid w:val="00701DA0"/>
    <w:rsid w:val="007038EF"/>
    <w:rsid w:val="00704A84"/>
    <w:rsid w:val="00705A27"/>
    <w:rsid w:val="007064E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55FB"/>
    <w:rsid w:val="00755C3C"/>
    <w:rsid w:val="0076078F"/>
    <w:rsid w:val="00763248"/>
    <w:rsid w:val="00763642"/>
    <w:rsid w:val="007642CB"/>
    <w:rsid w:val="00764982"/>
    <w:rsid w:val="007659F9"/>
    <w:rsid w:val="00766292"/>
    <w:rsid w:val="00771BC9"/>
    <w:rsid w:val="00776169"/>
    <w:rsid w:val="00776747"/>
    <w:rsid w:val="00776D81"/>
    <w:rsid w:val="007815F9"/>
    <w:rsid w:val="00786ABB"/>
    <w:rsid w:val="00790BEB"/>
    <w:rsid w:val="00791374"/>
    <w:rsid w:val="00792C42"/>
    <w:rsid w:val="00795CF3"/>
    <w:rsid w:val="0079746F"/>
    <w:rsid w:val="007978F4"/>
    <w:rsid w:val="007A271A"/>
    <w:rsid w:val="007A3799"/>
    <w:rsid w:val="007A495A"/>
    <w:rsid w:val="007A4EEA"/>
    <w:rsid w:val="007A54C1"/>
    <w:rsid w:val="007A7031"/>
    <w:rsid w:val="007B17F8"/>
    <w:rsid w:val="007C0262"/>
    <w:rsid w:val="007C0E59"/>
    <w:rsid w:val="007C16C9"/>
    <w:rsid w:val="007C33F4"/>
    <w:rsid w:val="007C47AC"/>
    <w:rsid w:val="007C539D"/>
    <w:rsid w:val="007C5A7D"/>
    <w:rsid w:val="007C68DA"/>
    <w:rsid w:val="007D141A"/>
    <w:rsid w:val="007D283A"/>
    <w:rsid w:val="007D33EE"/>
    <w:rsid w:val="007E0053"/>
    <w:rsid w:val="007E03C5"/>
    <w:rsid w:val="007E0F84"/>
    <w:rsid w:val="007E2E2E"/>
    <w:rsid w:val="007E51AE"/>
    <w:rsid w:val="007E5926"/>
    <w:rsid w:val="007E6917"/>
    <w:rsid w:val="007E7C18"/>
    <w:rsid w:val="007F1048"/>
    <w:rsid w:val="007F23DF"/>
    <w:rsid w:val="007F366B"/>
    <w:rsid w:val="007F3DBB"/>
    <w:rsid w:val="007F677C"/>
    <w:rsid w:val="008000DF"/>
    <w:rsid w:val="00800C5A"/>
    <w:rsid w:val="00803385"/>
    <w:rsid w:val="008038B1"/>
    <w:rsid w:val="00804C61"/>
    <w:rsid w:val="00805530"/>
    <w:rsid w:val="00806DA3"/>
    <w:rsid w:val="00807789"/>
    <w:rsid w:val="00810E2F"/>
    <w:rsid w:val="0081410C"/>
    <w:rsid w:val="008163D2"/>
    <w:rsid w:val="008164D9"/>
    <w:rsid w:val="00816E8C"/>
    <w:rsid w:val="00820609"/>
    <w:rsid w:val="008206EF"/>
    <w:rsid w:val="008217BE"/>
    <w:rsid w:val="0082384F"/>
    <w:rsid w:val="008238DF"/>
    <w:rsid w:val="00825511"/>
    <w:rsid w:val="0082560B"/>
    <w:rsid w:val="00837F34"/>
    <w:rsid w:val="00840781"/>
    <w:rsid w:val="00840D64"/>
    <w:rsid w:val="008434B7"/>
    <w:rsid w:val="00846B8E"/>
    <w:rsid w:val="008510DC"/>
    <w:rsid w:val="00851295"/>
    <w:rsid w:val="00851460"/>
    <w:rsid w:val="008518C5"/>
    <w:rsid w:val="00853C6F"/>
    <w:rsid w:val="0085628F"/>
    <w:rsid w:val="00857FAD"/>
    <w:rsid w:val="00865134"/>
    <w:rsid w:val="00865580"/>
    <w:rsid w:val="0086752A"/>
    <w:rsid w:val="008726CE"/>
    <w:rsid w:val="00872857"/>
    <w:rsid w:val="0087347C"/>
    <w:rsid w:val="00876F97"/>
    <w:rsid w:val="008810A0"/>
    <w:rsid w:val="008810CC"/>
    <w:rsid w:val="00883307"/>
    <w:rsid w:val="008859D3"/>
    <w:rsid w:val="00892950"/>
    <w:rsid w:val="00895576"/>
    <w:rsid w:val="008A1518"/>
    <w:rsid w:val="008A2E60"/>
    <w:rsid w:val="008A42F4"/>
    <w:rsid w:val="008A7EB7"/>
    <w:rsid w:val="008B0B10"/>
    <w:rsid w:val="008B25C9"/>
    <w:rsid w:val="008B62A8"/>
    <w:rsid w:val="008B6921"/>
    <w:rsid w:val="008B6E41"/>
    <w:rsid w:val="008B6E98"/>
    <w:rsid w:val="008C10D6"/>
    <w:rsid w:val="008C3F9B"/>
    <w:rsid w:val="008C678C"/>
    <w:rsid w:val="008D2BA8"/>
    <w:rsid w:val="008D4FE7"/>
    <w:rsid w:val="008D674C"/>
    <w:rsid w:val="008D693B"/>
    <w:rsid w:val="008D7182"/>
    <w:rsid w:val="008E146C"/>
    <w:rsid w:val="008E23BF"/>
    <w:rsid w:val="008E4510"/>
    <w:rsid w:val="008E4645"/>
    <w:rsid w:val="008E5DF4"/>
    <w:rsid w:val="008E6F93"/>
    <w:rsid w:val="008F0119"/>
    <w:rsid w:val="00900E4A"/>
    <w:rsid w:val="00901B0D"/>
    <w:rsid w:val="00901B4D"/>
    <w:rsid w:val="00903A20"/>
    <w:rsid w:val="009046E4"/>
    <w:rsid w:val="00910849"/>
    <w:rsid w:val="009159E3"/>
    <w:rsid w:val="00915F5A"/>
    <w:rsid w:val="00917052"/>
    <w:rsid w:val="009202D0"/>
    <w:rsid w:val="00921851"/>
    <w:rsid w:val="009221AF"/>
    <w:rsid w:val="00924A6E"/>
    <w:rsid w:val="0092549D"/>
    <w:rsid w:val="00926495"/>
    <w:rsid w:val="00926A52"/>
    <w:rsid w:val="0092799F"/>
    <w:rsid w:val="009410EE"/>
    <w:rsid w:val="00945900"/>
    <w:rsid w:val="009508DE"/>
    <w:rsid w:val="00951CB9"/>
    <w:rsid w:val="00953912"/>
    <w:rsid w:val="00954740"/>
    <w:rsid w:val="00957918"/>
    <w:rsid w:val="00960857"/>
    <w:rsid w:val="00963EFC"/>
    <w:rsid w:val="009649C1"/>
    <w:rsid w:val="00964DEA"/>
    <w:rsid w:val="00966E25"/>
    <w:rsid w:val="0096729A"/>
    <w:rsid w:val="00967C4D"/>
    <w:rsid w:val="00972025"/>
    <w:rsid w:val="00972B3A"/>
    <w:rsid w:val="0097349F"/>
    <w:rsid w:val="00975725"/>
    <w:rsid w:val="009805A8"/>
    <w:rsid w:val="0098120D"/>
    <w:rsid w:val="0098130C"/>
    <w:rsid w:val="009822BB"/>
    <w:rsid w:val="00984C9E"/>
    <w:rsid w:val="009875AC"/>
    <w:rsid w:val="00987742"/>
    <w:rsid w:val="00991799"/>
    <w:rsid w:val="009936A5"/>
    <w:rsid w:val="00993B8F"/>
    <w:rsid w:val="00994994"/>
    <w:rsid w:val="009950ED"/>
    <w:rsid w:val="0099523F"/>
    <w:rsid w:val="009A48C2"/>
    <w:rsid w:val="009A559C"/>
    <w:rsid w:val="009B00B9"/>
    <w:rsid w:val="009B6DEE"/>
    <w:rsid w:val="009C12C5"/>
    <w:rsid w:val="009C2943"/>
    <w:rsid w:val="009C55BA"/>
    <w:rsid w:val="009C67AE"/>
    <w:rsid w:val="009C6E30"/>
    <w:rsid w:val="009C7D2B"/>
    <w:rsid w:val="009D0F63"/>
    <w:rsid w:val="009D132E"/>
    <w:rsid w:val="009D5373"/>
    <w:rsid w:val="009D54C7"/>
    <w:rsid w:val="009D5CDC"/>
    <w:rsid w:val="009E0418"/>
    <w:rsid w:val="009E0790"/>
    <w:rsid w:val="009E4990"/>
    <w:rsid w:val="009E65AE"/>
    <w:rsid w:val="009F02ED"/>
    <w:rsid w:val="009F0913"/>
    <w:rsid w:val="009F12E3"/>
    <w:rsid w:val="009F264F"/>
    <w:rsid w:val="009F2B58"/>
    <w:rsid w:val="009F2EEF"/>
    <w:rsid w:val="009F45B2"/>
    <w:rsid w:val="009F4E20"/>
    <w:rsid w:val="00A01E0D"/>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A15"/>
    <w:rsid w:val="00A27181"/>
    <w:rsid w:val="00A317C9"/>
    <w:rsid w:val="00A3284D"/>
    <w:rsid w:val="00A353B0"/>
    <w:rsid w:val="00A361B3"/>
    <w:rsid w:val="00A37C32"/>
    <w:rsid w:val="00A400EF"/>
    <w:rsid w:val="00A40F5C"/>
    <w:rsid w:val="00A433B8"/>
    <w:rsid w:val="00A4567C"/>
    <w:rsid w:val="00A512A0"/>
    <w:rsid w:val="00A533EF"/>
    <w:rsid w:val="00A5636E"/>
    <w:rsid w:val="00A57E5A"/>
    <w:rsid w:val="00A6158E"/>
    <w:rsid w:val="00A648BE"/>
    <w:rsid w:val="00A66491"/>
    <w:rsid w:val="00A66B15"/>
    <w:rsid w:val="00A70504"/>
    <w:rsid w:val="00A71C45"/>
    <w:rsid w:val="00A7297A"/>
    <w:rsid w:val="00A75A46"/>
    <w:rsid w:val="00A75F47"/>
    <w:rsid w:val="00A76905"/>
    <w:rsid w:val="00A800F8"/>
    <w:rsid w:val="00A804B7"/>
    <w:rsid w:val="00A82146"/>
    <w:rsid w:val="00A851DA"/>
    <w:rsid w:val="00A861AA"/>
    <w:rsid w:val="00A87E4E"/>
    <w:rsid w:val="00A923C1"/>
    <w:rsid w:val="00A925D1"/>
    <w:rsid w:val="00A95A4E"/>
    <w:rsid w:val="00A95BBD"/>
    <w:rsid w:val="00A96047"/>
    <w:rsid w:val="00A96A32"/>
    <w:rsid w:val="00AA0E67"/>
    <w:rsid w:val="00AA17AC"/>
    <w:rsid w:val="00AA1884"/>
    <w:rsid w:val="00AA2D26"/>
    <w:rsid w:val="00AA78EB"/>
    <w:rsid w:val="00AB355A"/>
    <w:rsid w:val="00AB7C20"/>
    <w:rsid w:val="00AC4128"/>
    <w:rsid w:val="00AC4733"/>
    <w:rsid w:val="00AD0385"/>
    <w:rsid w:val="00AD09A4"/>
    <w:rsid w:val="00AD22A7"/>
    <w:rsid w:val="00AD3E18"/>
    <w:rsid w:val="00AD5960"/>
    <w:rsid w:val="00AD61C5"/>
    <w:rsid w:val="00AE0CF9"/>
    <w:rsid w:val="00AE1B78"/>
    <w:rsid w:val="00AE41C8"/>
    <w:rsid w:val="00AE519A"/>
    <w:rsid w:val="00AE5B37"/>
    <w:rsid w:val="00AF20DA"/>
    <w:rsid w:val="00AF3510"/>
    <w:rsid w:val="00AF7770"/>
    <w:rsid w:val="00B00C86"/>
    <w:rsid w:val="00B03465"/>
    <w:rsid w:val="00B1169C"/>
    <w:rsid w:val="00B122FA"/>
    <w:rsid w:val="00B14DB8"/>
    <w:rsid w:val="00B17AE3"/>
    <w:rsid w:val="00B24420"/>
    <w:rsid w:val="00B2586B"/>
    <w:rsid w:val="00B261C1"/>
    <w:rsid w:val="00B30727"/>
    <w:rsid w:val="00B317FF"/>
    <w:rsid w:val="00B432A7"/>
    <w:rsid w:val="00B5110F"/>
    <w:rsid w:val="00B51EA1"/>
    <w:rsid w:val="00B52EF3"/>
    <w:rsid w:val="00B548A4"/>
    <w:rsid w:val="00B56490"/>
    <w:rsid w:val="00B5652A"/>
    <w:rsid w:val="00B57A29"/>
    <w:rsid w:val="00B62983"/>
    <w:rsid w:val="00B62BAD"/>
    <w:rsid w:val="00B67AED"/>
    <w:rsid w:val="00B70890"/>
    <w:rsid w:val="00B71F47"/>
    <w:rsid w:val="00B754C0"/>
    <w:rsid w:val="00B759A8"/>
    <w:rsid w:val="00B80396"/>
    <w:rsid w:val="00B81359"/>
    <w:rsid w:val="00B86A2C"/>
    <w:rsid w:val="00B90A29"/>
    <w:rsid w:val="00B950E7"/>
    <w:rsid w:val="00BA0E42"/>
    <w:rsid w:val="00BA100B"/>
    <w:rsid w:val="00BA1AB1"/>
    <w:rsid w:val="00BA4890"/>
    <w:rsid w:val="00BA5E5A"/>
    <w:rsid w:val="00BA6A35"/>
    <w:rsid w:val="00BB029B"/>
    <w:rsid w:val="00BB0A5B"/>
    <w:rsid w:val="00BB25B6"/>
    <w:rsid w:val="00BB5596"/>
    <w:rsid w:val="00BC434D"/>
    <w:rsid w:val="00BC69E7"/>
    <w:rsid w:val="00BC7682"/>
    <w:rsid w:val="00BC7D60"/>
    <w:rsid w:val="00BD0D2F"/>
    <w:rsid w:val="00BD2E2A"/>
    <w:rsid w:val="00BD32F4"/>
    <w:rsid w:val="00BE3CC4"/>
    <w:rsid w:val="00BE42DB"/>
    <w:rsid w:val="00BE42E2"/>
    <w:rsid w:val="00BF321D"/>
    <w:rsid w:val="00BF3FFE"/>
    <w:rsid w:val="00BF4DBA"/>
    <w:rsid w:val="00BF5C6E"/>
    <w:rsid w:val="00C025A0"/>
    <w:rsid w:val="00C06CE0"/>
    <w:rsid w:val="00C07417"/>
    <w:rsid w:val="00C11DE9"/>
    <w:rsid w:val="00C2193D"/>
    <w:rsid w:val="00C2212E"/>
    <w:rsid w:val="00C22382"/>
    <w:rsid w:val="00C22884"/>
    <w:rsid w:val="00C27EE4"/>
    <w:rsid w:val="00C27FC1"/>
    <w:rsid w:val="00C313BB"/>
    <w:rsid w:val="00C33395"/>
    <w:rsid w:val="00C340A1"/>
    <w:rsid w:val="00C34E7A"/>
    <w:rsid w:val="00C36914"/>
    <w:rsid w:val="00C3736F"/>
    <w:rsid w:val="00C37454"/>
    <w:rsid w:val="00C47B25"/>
    <w:rsid w:val="00C47EA7"/>
    <w:rsid w:val="00C50285"/>
    <w:rsid w:val="00C50798"/>
    <w:rsid w:val="00C5393A"/>
    <w:rsid w:val="00C540C8"/>
    <w:rsid w:val="00C55A4E"/>
    <w:rsid w:val="00C5757D"/>
    <w:rsid w:val="00C57BD4"/>
    <w:rsid w:val="00C6305C"/>
    <w:rsid w:val="00C648EB"/>
    <w:rsid w:val="00C70B76"/>
    <w:rsid w:val="00C7249A"/>
    <w:rsid w:val="00C74C81"/>
    <w:rsid w:val="00C750EA"/>
    <w:rsid w:val="00C75D02"/>
    <w:rsid w:val="00C80B5A"/>
    <w:rsid w:val="00C82B59"/>
    <w:rsid w:val="00C84A75"/>
    <w:rsid w:val="00C85B37"/>
    <w:rsid w:val="00C90B8D"/>
    <w:rsid w:val="00C91729"/>
    <w:rsid w:val="00C940C4"/>
    <w:rsid w:val="00C94AA8"/>
    <w:rsid w:val="00C95FA0"/>
    <w:rsid w:val="00CA3CE8"/>
    <w:rsid w:val="00CB056F"/>
    <w:rsid w:val="00CB1531"/>
    <w:rsid w:val="00CB18E5"/>
    <w:rsid w:val="00CB20F7"/>
    <w:rsid w:val="00CB4E0B"/>
    <w:rsid w:val="00CB6FE3"/>
    <w:rsid w:val="00CB7EA1"/>
    <w:rsid w:val="00CC1259"/>
    <w:rsid w:val="00CC2FC4"/>
    <w:rsid w:val="00CC7FEF"/>
    <w:rsid w:val="00CD0A30"/>
    <w:rsid w:val="00CD1498"/>
    <w:rsid w:val="00CD33FD"/>
    <w:rsid w:val="00CE236C"/>
    <w:rsid w:val="00CE2D86"/>
    <w:rsid w:val="00CE45F6"/>
    <w:rsid w:val="00CE49DF"/>
    <w:rsid w:val="00CE5DF2"/>
    <w:rsid w:val="00CE7206"/>
    <w:rsid w:val="00CF1329"/>
    <w:rsid w:val="00CF21DB"/>
    <w:rsid w:val="00CF23C9"/>
    <w:rsid w:val="00CF2D6F"/>
    <w:rsid w:val="00CF6724"/>
    <w:rsid w:val="00D04220"/>
    <w:rsid w:val="00D07C71"/>
    <w:rsid w:val="00D11981"/>
    <w:rsid w:val="00D120DC"/>
    <w:rsid w:val="00D126DE"/>
    <w:rsid w:val="00D13BF4"/>
    <w:rsid w:val="00D16419"/>
    <w:rsid w:val="00D17573"/>
    <w:rsid w:val="00D17BDF"/>
    <w:rsid w:val="00D227F2"/>
    <w:rsid w:val="00D25367"/>
    <w:rsid w:val="00D31C91"/>
    <w:rsid w:val="00D3201A"/>
    <w:rsid w:val="00D3442C"/>
    <w:rsid w:val="00D35D36"/>
    <w:rsid w:val="00D36E24"/>
    <w:rsid w:val="00D373A4"/>
    <w:rsid w:val="00D50DCB"/>
    <w:rsid w:val="00D51D76"/>
    <w:rsid w:val="00D529D9"/>
    <w:rsid w:val="00D578C6"/>
    <w:rsid w:val="00D60FBA"/>
    <w:rsid w:val="00D62277"/>
    <w:rsid w:val="00D62D1C"/>
    <w:rsid w:val="00D648DF"/>
    <w:rsid w:val="00D650B3"/>
    <w:rsid w:val="00D703DC"/>
    <w:rsid w:val="00D72210"/>
    <w:rsid w:val="00D73237"/>
    <w:rsid w:val="00D73EA5"/>
    <w:rsid w:val="00D75C75"/>
    <w:rsid w:val="00D76810"/>
    <w:rsid w:val="00D814A0"/>
    <w:rsid w:val="00D84C7A"/>
    <w:rsid w:val="00D85DB8"/>
    <w:rsid w:val="00D8726A"/>
    <w:rsid w:val="00D93302"/>
    <w:rsid w:val="00D96E5B"/>
    <w:rsid w:val="00D97E7A"/>
    <w:rsid w:val="00DA318B"/>
    <w:rsid w:val="00DA49ED"/>
    <w:rsid w:val="00DB0DD0"/>
    <w:rsid w:val="00DB0E1C"/>
    <w:rsid w:val="00DB22A6"/>
    <w:rsid w:val="00DB4693"/>
    <w:rsid w:val="00DB4FB2"/>
    <w:rsid w:val="00DB5035"/>
    <w:rsid w:val="00DC0411"/>
    <w:rsid w:val="00DC5CBC"/>
    <w:rsid w:val="00DD11B7"/>
    <w:rsid w:val="00DD29D7"/>
    <w:rsid w:val="00DD510B"/>
    <w:rsid w:val="00DD5B66"/>
    <w:rsid w:val="00DD5FDD"/>
    <w:rsid w:val="00DD6AB1"/>
    <w:rsid w:val="00DD7F82"/>
    <w:rsid w:val="00DE28D9"/>
    <w:rsid w:val="00DE2C29"/>
    <w:rsid w:val="00DE7B5C"/>
    <w:rsid w:val="00DF4258"/>
    <w:rsid w:val="00DF446F"/>
    <w:rsid w:val="00DF4DC8"/>
    <w:rsid w:val="00E00A8B"/>
    <w:rsid w:val="00E03920"/>
    <w:rsid w:val="00E05E10"/>
    <w:rsid w:val="00E16448"/>
    <w:rsid w:val="00E21076"/>
    <w:rsid w:val="00E23427"/>
    <w:rsid w:val="00E2568F"/>
    <w:rsid w:val="00E25986"/>
    <w:rsid w:val="00E26834"/>
    <w:rsid w:val="00E307FF"/>
    <w:rsid w:val="00E33D31"/>
    <w:rsid w:val="00E363B4"/>
    <w:rsid w:val="00E37270"/>
    <w:rsid w:val="00E43AF7"/>
    <w:rsid w:val="00E45594"/>
    <w:rsid w:val="00E458F9"/>
    <w:rsid w:val="00E45D8A"/>
    <w:rsid w:val="00E46CFD"/>
    <w:rsid w:val="00E52283"/>
    <w:rsid w:val="00E52C21"/>
    <w:rsid w:val="00E54269"/>
    <w:rsid w:val="00E61878"/>
    <w:rsid w:val="00E6200E"/>
    <w:rsid w:val="00E63A6C"/>
    <w:rsid w:val="00E65ABA"/>
    <w:rsid w:val="00E6683F"/>
    <w:rsid w:val="00E671D4"/>
    <w:rsid w:val="00E72F5F"/>
    <w:rsid w:val="00E75917"/>
    <w:rsid w:val="00E83421"/>
    <w:rsid w:val="00E857AD"/>
    <w:rsid w:val="00E859D0"/>
    <w:rsid w:val="00E914E0"/>
    <w:rsid w:val="00E93DE4"/>
    <w:rsid w:val="00E94CD0"/>
    <w:rsid w:val="00E97BDE"/>
    <w:rsid w:val="00EA18B9"/>
    <w:rsid w:val="00EA2505"/>
    <w:rsid w:val="00EA3FBA"/>
    <w:rsid w:val="00EA4883"/>
    <w:rsid w:val="00EA48ED"/>
    <w:rsid w:val="00EB4355"/>
    <w:rsid w:val="00EB6363"/>
    <w:rsid w:val="00EC2A54"/>
    <w:rsid w:val="00EC4EA3"/>
    <w:rsid w:val="00EC6A52"/>
    <w:rsid w:val="00EC79A1"/>
    <w:rsid w:val="00ED3477"/>
    <w:rsid w:val="00ED41E8"/>
    <w:rsid w:val="00ED42EA"/>
    <w:rsid w:val="00EE6178"/>
    <w:rsid w:val="00EE6541"/>
    <w:rsid w:val="00EE6C14"/>
    <w:rsid w:val="00EE7424"/>
    <w:rsid w:val="00EE7F4E"/>
    <w:rsid w:val="00EF0CC4"/>
    <w:rsid w:val="00EF340F"/>
    <w:rsid w:val="00EF4142"/>
    <w:rsid w:val="00EF533D"/>
    <w:rsid w:val="00F108A0"/>
    <w:rsid w:val="00F13FF4"/>
    <w:rsid w:val="00F14F16"/>
    <w:rsid w:val="00F159E6"/>
    <w:rsid w:val="00F23575"/>
    <w:rsid w:val="00F2571B"/>
    <w:rsid w:val="00F30CF6"/>
    <w:rsid w:val="00F32A52"/>
    <w:rsid w:val="00F339BC"/>
    <w:rsid w:val="00F34E05"/>
    <w:rsid w:val="00F41A56"/>
    <w:rsid w:val="00F463BA"/>
    <w:rsid w:val="00F47256"/>
    <w:rsid w:val="00F547FB"/>
    <w:rsid w:val="00F6527B"/>
    <w:rsid w:val="00F66961"/>
    <w:rsid w:val="00F67E6C"/>
    <w:rsid w:val="00F70D43"/>
    <w:rsid w:val="00F72DDC"/>
    <w:rsid w:val="00F73B6E"/>
    <w:rsid w:val="00F73D71"/>
    <w:rsid w:val="00F84850"/>
    <w:rsid w:val="00F855C6"/>
    <w:rsid w:val="00F8608D"/>
    <w:rsid w:val="00F95FF4"/>
    <w:rsid w:val="00FA49AE"/>
    <w:rsid w:val="00FA4EFD"/>
    <w:rsid w:val="00FA6352"/>
    <w:rsid w:val="00FA720C"/>
    <w:rsid w:val="00FA7BA5"/>
    <w:rsid w:val="00FB2852"/>
    <w:rsid w:val="00FB3B6B"/>
    <w:rsid w:val="00FB3C5B"/>
    <w:rsid w:val="00FB4650"/>
    <w:rsid w:val="00FB5AC2"/>
    <w:rsid w:val="00FB5E56"/>
    <w:rsid w:val="00FB6642"/>
    <w:rsid w:val="00FC1550"/>
    <w:rsid w:val="00FC1E58"/>
    <w:rsid w:val="00FC265A"/>
    <w:rsid w:val="00FC3BD4"/>
    <w:rsid w:val="00FC5352"/>
    <w:rsid w:val="00FC53D4"/>
    <w:rsid w:val="00FC7CCA"/>
    <w:rsid w:val="00FD2DB5"/>
    <w:rsid w:val="00FD5CB2"/>
    <w:rsid w:val="00FD6A2F"/>
    <w:rsid w:val="00FE44EE"/>
    <w:rsid w:val="00FE5A3E"/>
    <w:rsid w:val="00FE6ECB"/>
    <w:rsid w:val="00FF0A8B"/>
    <w:rsid w:val="00FF1E41"/>
    <w:rsid w:val="00FF4372"/>
    <w:rsid w:val="09630209"/>
    <w:rsid w:val="0D9C70D9"/>
    <w:rsid w:val="0DE7465B"/>
    <w:rsid w:val="17F301A9"/>
    <w:rsid w:val="4E9F73FB"/>
    <w:rsid w:val="54E86EE4"/>
    <w:rsid w:val="5CF01AC2"/>
    <w:rsid w:val="5D4E5899"/>
    <w:rsid w:val="60895EF6"/>
    <w:rsid w:val="69955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B9C23C60-43E6-44AF-A694-5371ACD8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semiHidden/>
    <w:qFormat/>
    <w:rPr>
      <w:b/>
      <w:bCs/>
    </w:rPr>
  </w:style>
  <w:style w:type="paragraph" w:styleId="a4">
    <w:name w:val="annotation text"/>
    <w:basedOn w:val="a"/>
    <w:link w:val="a6"/>
    <w:qFormat/>
    <w:pPr>
      <w:spacing w:line="460" w:lineRule="exact"/>
      <w:jc w:val="left"/>
    </w:pPr>
    <w:rPr>
      <w:rFonts w:ascii="Calibri" w:hAnsi="Calibri"/>
      <w:szCs w:val="21"/>
    </w:rPr>
  </w:style>
  <w:style w:type="paragraph" w:styleId="a7">
    <w:name w:val="caption"/>
    <w:basedOn w:val="a"/>
    <w:next w:val="a"/>
    <w:qFormat/>
    <w:pPr>
      <w:spacing w:before="152" w:after="160" w:line="460" w:lineRule="exact"/>
    </w:pPr>
    <w:rPr>
      <w:rFonts w:ascii="Arial" w:eastAsia="黑体" w:hAnsi="Arial"/>
      <w:szCs w:val="20"/>
    </w:rPr>
  </w:style>
  <w:style w:type="paragraph" w:styleId="a8">
    <w:name w:val="Document Map"/>
    <w:basedOn w:val="a"/>
    <w:link w:val="a9"/>
    <w:semiHidden/>
    <w:qFormat/>
    <w:rPr>
      <w:rFonts w:ascii="宋体"/>
      <w:kern w:val="0"/>
      <w:sz w:val="18"/>
      <w:szCs w:val="18"/>
    </w:rPr>
  </w:style>
  <w:style w:type="paragraph" w:styleId="aa">
    <w:name w:val="Body Text"/>
    <w:basedOn w:val="a"/>
    <w:link w:val="ab"/>
    <w:qFormat/>
    <w:pPr>
      <w:spacing w:line="380" w:lineRule="exact"/>
    </w:pPr>
    <w:rPr>
      <w:rFonts w:eastAsia="仿宋_GB2312"/>
      <w:sz w:val="28"/>
      <w:szCs w:val="20"/>
    </w:rPr>
  </w:style>
  <w:style w:type="paragraph" w:styleId="ac">
    <w:name w:val="Body Text Indent"/>
    <w:basedOn w:val="a"/>
    <w:link w:val="ad"/>
    <w:qFormat/>
    <w:pPr>
      <w:spacing w:line="460" w:lineRule="exact"/>
      <w:ind w:firstLine="630"/>
    </w:pPr>
    <w:rPr>
      <w:rFonts w:ascii="仿宋_GB2312" w:eastAsia="仿宋_GB2312"/>
      <w:sz w:val="32"/>
      <w:szCs w:val="20"/>
    </w:rPr>
  </w:style>
  <w:style w:type="paragraph" w:styleId="ae">
    <w:name w:val="Plain Text"/>
    <w:basedOn w:val="a"/>
    <w:link w:val="af"/>
    <w:qFormat/>
    <w:pPr>
      <w:spacing w:line="460" w:lineRule="exact"/>
    </w:pPr>
    <w:rPr>
      <w:rFonts w:ascii="宋体" w:hAnsi="Courier New"/>
      <w:szCs w:val="20"/>
    </w:rPr>
  </w:style>
  <w:style w:type="paragraph" w:styleId="af0">
    <w:name w:val="Date"/>
    <w:basedOn w:val="a"/>
    <w:next w:val="a"/>
    <w:link w:val="af1"/>
    <w:qFormat/>
    <w:pPr>
      <w:ind w:leftChars="2500" w:left="100"/>
    </w:pPr>
    <w:rPr>
      <w:kern w:val="0"/>
      <w:sz w:val="24"/>
    </w:rPr>
  </w:style>
  <w:style w:type="paragraph" w:styleId="21">
    <w:name w:val="Body Text Indent 2"/>
    <w:basedOn w:val="a"/>
    <w:link w:val="22"/>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f2">
    <w:name w:val="Balloon Text"/>
    <w:basedOn w:val="a"/>
    <w:link w:val="af3"/>
    <w:semiHidden/>
    <w:qFormat/>
    <w:rPr>
      <w:kern w:val="0"/>
      <w:sz w:val="18"/>
      <w:szCs w:val="18"/>
    </w:rPr>
  </w:style>
  <w:style w:type="paragraph" w:styleId="af4">
    <w:name w:val="footer"/>
    <w:basedOn w:val="a"/>
    <w:link w:val="af5"/>
    <w:uiPriority w:val="99"/>
    <w:qFormat/>
    <w:pPr>
      <w:tabs>
        <w:tab w:val="center" w:pos="4153"/>
        <w:tab w:val="right" w:pos="8306"/>
      </w:tabs>
      <w:snapToGrid w:val="0"/>
      <w:jc w:val="left"/>
    </w:pPr>
    <w:rPr>
      <w:kern w:val="0"/>
      <w:sz w:val="18"/>
      <w:szCs w:val="18"/>
    </w:rPr>
  </w:style>
  <w:style w:type="paragraph" w:styleId="af6">
    <w:name w:val="header"/>
    <w:basedOn w:val="a"/>
    <w:link w:val="af7"/>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0"/>
    <w:qFormat/>
    <w:pPr>
      <w:adjustRightInd w:val="0"/>
      <w:snapToGrid w:val="0"/>
      <w:spacing w:line="360" w:lineRule="auto"/>
      <w:ind w:left="75" w:firstLine="345"/>
      <w:outlineLvl w:val="0"/>
    </w:pPr>
    <w:rPr>
      <w:rFonts w:ascii="宋体"/>
      <w:kern w:val="0"/>
      <w:szCs w:val="21"/>
    </w:rPr>
  </w:style>
  <w:style w:type="paragraph" w:styleId="af8">
    <w:name w:val="Normal (Web)"/>
    <w:basedOn w:val="a"/>
    <w:qFormat/>
    <w:pPr>
      <w:widowControl/>
      <w:spacing w:before="100" w:beforeAutospacing="1" w:after="100" w:afterAutospacing="1" w:line="460" w:lineRule="exact"/>
      <w:jc w:val="left"/>
    </w:pPr>
    <w:rPr>
      <w:rFonts w:ascii="宋体" w:hAnsi="宋体"/>
      <w:kern w:val="0"/>
      <w:sz w:val="24"/>
    </w:rPr>
  </w:style>
  <w:style w:type="character" w:styleId="af9">
    <w:name w:val="page number"/>
    <w:qFormat/>
    <w:rPr>
      <w:rFonts w:cs="Times New Roman"/>
    </w:rPr>
  </w:style>
  <w:style w:type="character" w:styleId="afa">
    <w:name w:val="FollowedHyperlink"/>
    <w:qFormat/>
    <w:rPr>
      <w:rFonts w:cs="Times New Roman"/>
      <w:color w:val="800080"/>
      <w:u w:val="single"/>
    </w:rPr>
  </w:style>
  <w:style w:type="character" w:styleId="afb">
    <w:name w:val="Hyperlink"/>
    <w:qFormat/>
    <w:rPr>
      <w:rFonts w:cs="Times New Roman"/>
      <w:color w:val="1B227E"/>
      <w:u w:val="none"/>
    </w:rPr>
  </w:style>
  <w:style w:type="character" w:styleId="afc">
    <w:name w:val="annotation reference"/>
    <w:semiHidden/>
    <w:qFormat/>
    <w:rPr>
      <w:rFonts w:cs="Times New Roman"/>
      <w:sz w:val="21"/>
      <w:szCs w:val="21"/>
    </w:rPr>
  </w:style>
  <w:style w:type="character" w:styleId="afd">
    <w:name w:val="footnote reference"/>
    <w:semiHidden/>
    <w:qFormat/>
    <w:rPr>
      <w:rFonts w:cs="Times New Roman"/>
      <w:vertAlign w:val="superscript"/>
    </w:rPr>
  </w:style>
  <w:style w:type="table" w:styleId="af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qFormat/>
    <w:pPr>
      <w:ind w:firstLineChars="200" w:firstLine="420"/>
    </w:pPr>
  </w:style>
  <w:style w:type="character" w:customStyle="1" w:styleId="af7">
    <w:name w:val="页眉 字符"/>
    <w:link w:val="af6"/>
    <w:qFormat/>
    <w:locked/>
    <w:rPr>
      <w:rFonts w:cs="Times New Roman"/>
      <w:sz w:val="18"/>
      <w:szCs w:val="18"/>
    </w:rPr>
  </w:style>
  <w:style w:type="character" w:customStyle="1" w:styleId="af5">
    <w:name w:val="页脚 字符"/>
    <w:link w:val="af4"/>
    <w:uiPriority w:val="99"/>
    <w:qFormat/>
    <w:locked/>
    <w:rPr>
      <w:rFonts w:cs="Times New Roman"/>
      <w:sz w:val="18"/>
      <w:szCs w:val="18"/>
    </w:rPr>
  </w:style>
  <w:style w:type="character" w:customStyle="1" w:styleId="a9">
    <w:name w:val="文档结构图 字符"/>
    <w:link w:val="a8"/>
    <w:qFormat/>
    <w:locked/>
    <w:rPr>
      <w:rFonts w:ascii="宋体" w:cs="Times New Roman"/>
      <w:sz w:val="18"/>
      <w:szCs w:val="18"/>
    </w:rPr>
  </w:style>
  <w:style w:type="character" w:customStyle="1" w:styleId="10">
    <w:name w:val="标题 1 字符"/>
    <w:link w:val="1"/>
    <w:qFormat/>
    <w:locked/>
    <w:rPr>
      <w:rFonts w:cs="Times New Roman"/>
      <w:b/>
      <w:bCs/>
      <w:kern w:val="44"/>
      <w:sz w:val="44"/>
      <w:szCs w:val="44"/>
    </w:rPr>
  </w:style>
  <w:style w:type="character" w:customStyle="1" w:styleId="af3">
    <w:name w:val="批注框文本 字符"/>
    <w:link w:val="af2"/>
    <w:qFormat/>
    <w:locked/>
    <w:rPr>
      <w:rFonts w:cs="Times New Roman"/>
      <w:sz w:val="18"/>
      <w:szCs w:val="18"/>
    </w:rPr>
  </w:style>
  <w:style w:type="character" w:customStyle="1" w:styleId="af1">
    <w:name w:val="日期 字符"/>
    <w:link w:val="af0"/>
    <w:qFormat/>
    <w:locked/>
    <w:rPr>
      <w:rFonts w:cs="Times New Roman"/>
      <w:sz w:val="24"/>
      <w:szCs w:val="24"/>
    </w:rPr>
  </w:style>
  <w:style w:type="paragraph" w:customStyle="1" w:styleId="12">
    <w:name w:val="修订1"/>
    <w:hidden/>
    <w:qFormat/>
    <w:rPr>
      <w:kern w:val="2"/>
      <w:sz w:val="21"/>
      <w:szCs w:val="24"/>
    </w:rPr>
  </w:style>
  <w:style w:type="character" w:customStyle="1" w:styleId="20">
    <w:name w:val="标题 2 字符"/>
    <w:link w:val="2"/>
    <w:qFormat/>
    <w:locked/>
    <w:rPr>
      <w:rFonts w:ascii="宋体" w:eastAsia="宋体" w:cs="Times New Roman"/>
      <w:b/>
      <w:bCs/>
      <w:sz w:val="36"/>
      <w:szCs w:val="36"/>
    </w:rPr>
  </w:style>
  <w:style w:type="character" w:customStyle="1" w:styleId="30">
    <w:name w:val="正文文本缩进 3 字符"/>
    <w:link w:val="3"/>
    <w:qFormat/>
    <w:locked/>
    <w:rPr>
      <w:rFonts w:ascii="宋体" w:eastAsia="宋体" w:cs="Times New Roman"/>
      <w:sz w:val="21"/>
      <w:szCs w:val="21"/>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character" w:customStyle="1" w:styleId="ad">
    <w:name w:val="正文文本缩进 字符"/>
    <w:link w:val="ac"/>
    <w:qFormat/>
    <w:locked/>
    <w:rPr>
      <w:rFonts w:ascii="仿宋_GB2312" w:eastAsia="仿宋_GB2312" w:cs="Times New Roman"/>
      <w:kern w:val="2"/>
      <w:sz w:val="32"/>
    </w:rPr>
  </w:style>
  <w:style w:type="paragraph" w:customStyle="1" w:styleId="aff">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aff0">
    <w:name w:val="主题词"/>
    <w:basedOn w:val="a"/>
    <w:qFormat/>
    <w:pPr>
      <w:adjustRightInd w:val="0"/>
      <w:spacing w:line="440" w:lineRule="atLeast"/>
      <w:jc w:val="left"/>
      <w:textAlignment w:val="bottom"/>
    </w:pPr>
    <w:rPr>
      <w:rFonts w:eastAsia="黑体"/>
      <w:kern w:val="0"/>
      <w:sz w:val="28"/>
      <w:szCs w:val="20"/>
    </w:rPr>
  </w:style>
  <w:style w:type="paragraph" w:customStyle="1" w:styleId="aff1">
    <w:name w:val="函号"/>
    <w:basedOn w:val="a"/>
    <w:qFormat/>
    <w:pPr>
      <w:adjustRightInd w:val="0"/>
      <w:spacing w:line="440" w:lineRule="atLeast"/>
      <w:jc w:val="right"/>
      <w:textAlignment w:val="bottom"/>
    </w:pPr>
    <w:rPr>
      <w:rFonts w:eastAsia="仿宋_GB2312"/>
      <w:kern w:val="0"/>
      <w:sz w:val="28"/>
      <w:szCs w:val="20"/>
    </w:rPr>
  </w:style>
  <w:style w:type="character" w:customStyle="1" w:styleId="22">
    <w:name w:val="正文文本缩进 2 字符"/>
    <w:link w:val="21"/>
    <w:qFormat/>
    <w:locked/>
    <w:rPr>
      <w:rFonts w:ascii="仿宋_GB2312" w:eastAsia="仿宋_GB2312" w:cs="Times New Roman"/>
      <w:sz w:val="28"/>
    </w:rPr>
  </w:style>
  <w:style w:type="paragraph" w:customStyle="1" w:styleId="aff2">
    <w:name w:val="文号"/>
    <w:basedOn w:val="a"/>
    <w:qFormat/>
    <w:pPr>
      <w:adjustRightInd w:val="0"/>
      <w:spacing w:before="2550" w:line="360" w:lineRule="atLeast"/>
      <w:jc w:val="center"/>
      <w:textAlignment w:val="baseline"/>
    </w:pPr>
    <w:rPr>
      <w:rFonts w:eastAsia="仿宋_GB2312"/>
      <w:kern w:val="0"/>
      <w:sz w:val="28"/>
      <w:szCs w:val="20"/>
    </w:rPr>
  </w:style>
  <w:style w:type="character" w:customStyle="1" w:styleId="af">
    <w:name w:val="纯文本 字符"/>
    <w:link w:val="ae"/>
    <w:qFormat/>
    <w:locked/>
    <w:rPr>
      <w:rFonts w:ascii="宋体" w:hAnsi="Courier New" w:cs="Times New Roman"/>
      <w:kern w:val="2"/>
      <w:sz w:val="21"/>
    </w:rPr>
  </w:style>
  <w:style w:type="character" w:customStyle="1" w:styleId="ab">
    <w:name w:val="正文文本 字符"/>
    <w:link w:val="aa"/>
    <w:qFormat/>
    <w:locked/>
    <w:rPr>
      <w:rFonts w:eastAsia="仿宋_GB2312" w:cs="Times New Roman"/>
      <w:kern w:val="2"/>
      <w:sz w:val="28"/>
    </w:rPr>
  </w:style>
  <w:style w:type="character" w:customStyle="1" w:styleId="unnamed2">
    <w:name w:val="unnamed2"/>
    <w:qFormat/>
    <w:rPr>
      <w:rFonts w:cs="Times New Roman"/>
    </w:rPr>
  </w:style>
  <w:style w:type="character" w:customStyle="1" w:styleId="high-light-bg4">
    <w:name w:val="high-light-bg4"/>
    <w:qFormat/>
    <w:rPr>
      <w:rFonts w:cs="Times New Roman"/>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qFormat/>
    <w:rPr>
      <w:rFonts w:cs="Times New Roman"/>
    </w:rPr>
  </w:style>
  <w:style w:type="character" w:customStyle="1" w:styleId="a6">
    <w:name w:val="批注文字 字符"/>
    <w:link w:val="a4"/>
    <w:qFormat/>
    <w:locked/>
    <w:rPr>
      <w:rFonts w:ascii="Calibri" w:hAnsi="Calibri" w:cs="Calibri"/>
      <w:kern w:val="2"/>
      <w:sz w:val="21"/>
      <w:szCs w:val="21"/>
    </w:rPr>
  </w:style>
  <w:style w:type="character" w:customStyle="1" w:styleId="a5">
    <w:name w:val="批注主题 字符"/>
    <w:link w:val="a3"/>
    <w:semiHidden/>
    <w:qFormat/>
    <w:locked/>
    <w:rPr>
      <w:rFonts w:ascii="Calibri" w:hAnsi="Calibri" w:cs="Calibri"/>
      <w:b/>
      <w:bCs/>
      <w:kern w:val="2"/>
      <w:sz w:val="21"/>
      <w:szCs w:val="21"/>
    </w:rPr>
  </w:style>
  <w:style w:type="paragraph" w:customStyle="1" w:styleId="23">
    <w:name w:val="修订2"/>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0EBF40-AF21-4AEC-B8F7-1B49F929D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3250</Words>
  <Characters>18531</Characters>
  <Application>Microsoft Office Word</Application>
  <DocSecurity>0</DocSecurity>
  <Lines>154</Lines>
  <Paragraphs>43</Paragraphs>
  <ScaleCrop>false</ScaleCrop>
  <Company>sdu</Company>
  <LinksUpToDate>false</LinksUpToDate>
  <CharactersWithSpaces>21738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zpq</cp:lastModifiedBy>
  <cp:revision>12</cp:revision>
  <cp:lastPrinted>2016-09-26T02:07:00Z</cp:lastPrinted>
  <dcterms:created xsi:type="dcterms:W3CDTF">2017-06-08T09:55:00Z</dcterms:created>
  <dcterms:modified xsi:type="dcterms:W3CDTF">2018-09-07T09:18:00Z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